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B2C" w:rsidRPr="00B95B2C" w:rsidRDefault="00B95B2C" w:rsidP="00F2233C">
      <w:pPr>
        <w:pBdr>
          <w:top w:val="single" w:sz="4" w:space="1" w:color="auto"/>
        </w:pBdr>
        <w:jc w:val="center"/>
        <w:outlineLvl w:val="0"/>
        <w:rPr>
          <w:rFonts w:ascii="Arial" w:hAnsi="Arial" w:cs="Arial"/>
          <w:b/>
          <w:sz w:val="16"/>
          <w:szCs w:val="16"/>
          <w:lang w:val="en-GB"/>
        </w:rPr>
      </w:pPr>
    </w:p>
    <w:p w:rsidR="0063684B" w:rsidRPr="0004755E" w:rsidRDefault="0063684B" w:rsidP="00F2233C">
      <w:pPr>
        <w:pBdr>
          <w:top w:val="single" w:sz="4" w:space="1" w:color="auto"/>
        </w:pBdr>
        <w:jc w:val="center"/>
        <w:outlineLvl w:val="0"/>
        <w:rPr>
          <w:rFonts w:ascii="Arial" w:hAnsi="Arial" w:cs="Arial"/>
          <w:b/>
          <w:lang w:val="en-GB"/>
        </w:rPr>
      </w:pPr>
      <w:proofErr w:type="gramStart"/>
      <w:r w:rsidRPr="0004755E">
        <w:rPr>
          <w:rFonts w:ascii="Arial" w:hAnsi="Arial" w:cs="Arial"/>
          <w:b/>
          <w:lang w:val="en-GB"/>
        </w:rPr>
        <w:t>1</w:t>
      </w:r>
      <w:r w:rsidR="000776A8">
        <w:rPr>
          <w:rFonts w:ascii="Arial" w:hAnsi="Arial" w:cs="Arial"/>
          <w:b/>
          <w:lang w:val="en-GB"/>
        </w:rPr>
        <w:t>5</w:t>
      </w:r>
      <w:r w:rsidRPr="0004755E">
        <w:rPr>
          <w:rFonts w:ascii="Arial" w:hAnsi="Arial" w:cs="Arial"/>
          <w:b/>
          <w:vertAlign w:val="superscript"/>
          <w:lang w:val="en-GB"/>
        </w:rPr>
        <w:t>th</w:t>
      </w:r>
      <w:r w:rsidR="00250326">
        <w:rPr>
          <w:rFonts w:ascii="Arial" w:hAnsi="Arial" w:cs="Arial"/>
          <w:b/>
          <w:lang w:val="en-GB"/>
        </w:rPr>
        <w:t xml:space="preserve"> S</w:t>
      </w:r>
      <w:r w:rsidRPr="0004755E">
        <w:rPr>
          <w:rFonts w:ascii="Arial" w:hAnsi="Arial" w:cs="Arial"/>
          <w:b/>
          <w:lang w:val="en-GB"/>
        </w:rPr>
        <w:t>G Meeting.</w:t>
      </w:r>
      <w:proofErr w:type="gramEnd"/>
      <w:r w:rsidRPr="0004755E">
        <w:rPr>
          <w:rFonts w:ascii="Arial" w:hAnsi="Arial" w:cs="Arial"/>
          <w:b/>
          <w:lang w:val="en-GB"/>
        </w:rPr>
        <w:t xml:space="preserve"> South Gas Regional Initiative</w:t>
      </w:r>
    </w:p>
    <w:p w:rsidR="0063684B" w:rsidRPr="0004755E" w:rsidRDefault="000776A8" w:rsidP="004D7F95">
      <w:pPr>
        <w:pBdr>
          <w:top w:val="single" w:sz="4" w:space="1" w:color="auto"/>
        </w:pBdr>
        <w:jc w:val="center"/>
        <w:outlineLvl w:val="0"/>
        <w:rPr>
          <w:rFonts w:ascii="Arial" w:hAnsi="Arial" w:cs="Arial"/>
          <w:b/>
          <w:lang w:val="en-GB"/>
        </w:rPr>
      </w:pPr>
      <w:r>
        <w:rPr>
          <w:rFonts w:ascii="Arial" w:hAnsi="Arial" w:cs="Arial"/>
          <w:b/>
          <w:lang w:val="en-GB"/>
        </w:rPr>
        <w:t>07</w:t>
      </w:r>
      <w:r w:rsidR="0063684B" w:rsidRPr="0004755E">
        <w:rPr>
          <w:rFonts w:ascii="Arial" w:hAnsi="Arial" w:cs="Arial"/>
          <w:b/>
          <w:vertAlign w:val="superscript"/>
          <w:lang w:val="en-GB"/>
        </w:rPr>
        <w:t>th</w:t>
      </w:r>
      <w:r w:rsidR="0063684B" w:rsidRPr="0004755E">
        <w:rPr>
          <w:rFonts w:ascii="Arial" w:hAnsi="Arial" w:cs="Arial"/>
          <w:b/>
          <w:lang w:val="en-GB"/>
        </w:rPr>
        <w:t xml:space="preserve"> </w:t>
      </w:r>
      <w:r w:rsidR="00250326" w:rsidRPr="000776A8">
        <w:rPr>
          <w:rFonts w:ascii="Arial" w:hAnsi="Arial" w:cs="Arial"/>
          <w:b/>
          <w:lang w:val="en-GB"/>
        </w:rPr>
        <w:t>J</w:t>
      </w:r>
      <w:r>
        <w:rPr>
          <w:rFonts w:ascii="Arial" w:hAnsi="Arial" w:cs="Arial"/>
          <w:b/>
          <w:lang w:val="en-GB"/>
        </w:rPr>
        <w:t>anuary</w:t>
      </w:r>
      <w:r w:rsidR="0063684B" w:rsidRPr="000776A8">
        <w:rPr>
          <w:rFonts w:ascii="Arial" w:hAnsi="Arial" w:cs="Arial"/>
          <w:b/>
          <w:lang w:val="en-GB"/>
        </w:rPr>
        <w:t xml:space="preserve"> </w:t>
      </w:r>
      <w:r w:rsidR="0063684B" w:rsidRPr="0004755E">
        <w:rPr>
          <w:rFonts w:ascii="Arial" w:hAnsi="Arial" w:cs="Arial"/>
          <w:b/>
          <w:lang w:val="en-GB"/>
        </w:rPr>
        <w:t>201</w:t>
      </w:r>
      <w:r w:rsidR="00AC2F3B">
        <w:rPr>
          <w:rFonts w:ascii="Arial" w:hAnsi="Arial" w:cs="Arial"/>
          <w:b/>
          <w:lang w:val="en-GB"/>
        </w:rPr>
        <w:t>2</w:t>
      </w:r>
      <w:r w:rsidR="0063684B" w:rsidRPr="0004755E">
        <w:rPr>
          <w:rFonts w:ascii="Arial" w:hAnsi="Arial" w:cs="Arial"/>
          <w:b/>
          <w:lang w:val="en-GB"/>
        </w:rPr>
        <w:t xml:space="preserve">, </w:t>
      </w:r>
      <w:r w:rsidR="0063684B" w:rsidRPr="0004755E">
        <w:rPr>
          <w:rFonts w:ascii="Arial" w:hAnsi="Arial" w:cs="Arial"/>
          <w:lang w:val="en-GB"/>
        </w:rPr>
        <w:t>from</w:t>
      </w:r>
      <w:r w:rsidR="0063684B" w:rsidRPr="0004755E">
        <w:rPr>
          <w:rFonts w:ascii="Arial" w:hAnsi="Arial" w:cs="Arial"/>
          <w:b/>
          <w:lang w:val="en-GB"/>
        </w:rPr>
        <w:t xml:space="preserve"> 1</w:t>
      </w:r>
      <w:r>
        <w:rPr>
          <w:rFonts w:ascii="Arial" w:hAnsi="Arial" w:cs="Arial"/>
          <w:b/>
          <w:lang w:val="en-GB"/>
        </w:rPr>
        <w:t>0.30 h</w:t>
      </w:r>
      <w:r w:rsidR="0063684B" w:rsidRPr="0004755E">
        <w:rPr>
          <w:rFonts w:ascii="Arial" w:hAnsi="Arial" w:cs="Arial"/>
          <w:b/>
          <w:lang w:val="en-GB"/>
        </w:rPr>
        <w:t xml:space="preserve"> </w:t>
      </w:r>
      <w:r w:rsidR="0063684B" w:rsidRPr="0004755E">
        <w:rPr>
          <w:rFonts w:ascii="Arial" w:hAnsi="Arial" w:cs="Arial"/>
          <w:lang w:val="en-GB"/>
        </w:rPr>
        <w:t>to</w:t>
      </w:r>
      <w:r>
        <w:rPr>
          <w:rFonts w:ascii="Arial" w:hAnsi="Arial" w:cs="Arial"/>
          <w:b/>
          <w:lang w:val="en-GB"/>
        </w:rPr>
        <w:t xml:space="preserve"> 1</w:t>
      </w:r>
      <w:r w:rsidR="009918EC">
        <w:rPr>
          <w:rFonts w:ascii="Arial" w:hAnsi="Arial" w:cs="Arial"/>
          <w:b/>
          <w:lang w:val="en-GB"/>
        </w:rPr>
        <w:t>5:00</w:t>
      </w:r>
      <w:r w:rsidR="0063684B" w:rsidRPr="0004755E">
        <w:rPr>
          <w:rFonts w:ascii="Arial" w:hAnsi="Arial" w:cs="Arial"/>
          <w:b/>
          <w:lang w:val="en-GB"/>
        </w:rPr>
        <w:t xml:space="preserve"> h</w:t>
      </w:r>
    </w:p>
    <w:p w:rsidR="0063684B" w:rsidRPr="0004755E" w:rsidRDefault="0063684B" w:rsidP="00385CE9">
      <w:pPr>
        <w:pBdr>
          <w:top w:val="single" w:sz="4" w:space="1" w:color="auto"/>
        </w:pBdr>
        <w:jc w:val="center"/>
        <w:outlineLvl w:val="0"/>
        <w:rPr>
          <w:rFonts w:ascii="Arial" w:hAnsi="Arial" w:cs="Arial"/>
          <w:lang w:val="en-GB"/>
        </w:rPr>
      </w:pPr>
      <w:r w:rsidRPr="0004755E">
        <w:rPr>
          <w:rFonts w:ascii="Arial" w:hAnsi="Arial" w:cs="Arial"/>
          <w:lang w:val="en-GB"/>
        </w:rPr>
        <w:t>CNE premises, Madrid</w:t>
      </w:r>
    </w:p>
    <w:p w:rsidR="0063684B" w:rsidRPr="0004755E" w:rsidRDefault="0063684B" w:rsidP="007D7E9B">
      <w:pPr>
        <w:spacing w:after="0" w:line="240" w:lineRule="auto"/>
        <w:ind w:left="284"/>
        <w:rPr>
          <w:rFonts w:ascii="Arial" w:hAnsi="Arial" w:cs="Arial"/>
          <w:b/>
          <w:sz w:val="24"/>
          <w:szCs w:val="24"/>
          <w:lang w:val="en-GB"/>
        </w:rPr>
      </w:pPr>
      <w:r w:rsidRPr="0004755E">
        <w:rPr>
          <w:rFonts w:ascii="Arial" w:hAnsi="Arial" w:cs="Arial"/>
          <w:b/>
          <w:sz w:val="24"/>
          <w:szCs w:val="24"/>
          <w:lang w:val="en-GB"/>
        </w:rPr>
        <w:t>List of participants</w:t>
      </w:r>
    </w:p>
    <w:p w:rsidR="0063684B" w:rsidRPr="00B95B2C" w:rsidRDefault="0063684B" w:rsidP="007D7E9B">
      <w:pPr>
        <w:spacing w:after="0" w:line="240" w:lineRule="auto"/>
        <w:ind w:left="284"/>
        <w:rPr>
          <w:rFonts w:ascii="Arial" w:hAnsi="Arial" w:cs="Arial"/>
          <w:sz w:val="16"/>
          <w:szCs w:val="16"/>
          <w:lang w:val="en-GB"/>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57"/>
        <w:gridCol w:w="1957"/>
        <w:gridCol w:w="5246"/>
      </w:tblGrid>
      <w:tr w:rsidR="0091388C" w:rsidRPr="00A7004A" w:rsidTr="00B95B2C">
        <w:trPr>
          <w:cantSplit/>
          <w:trHeight w:val="247"/>
          <w:tblHeader/>
          <w:jc w:val="center"/>
        </w:trPr>
        <w:tc>
          <w:tcPr>
            <w:tcW w:w="1957" w:type="dxa"/>
            <w:tcBorders>
              <w:bottom w:val="single" w:sz="4" w:space="0" w:color="336798"/>
              <w:right w:val="single" w:sz="4" w:space="0" w:color="FFFFFF"/>
            </w:tcBorders>
            <w:shd w:val="clear" w:color="auto" w:fill="336798"/>
          </w:tcPr>
          <w:p w:rsidR="0091388C" w:rsidRPr="00A7004A" w:rsidRDefault="0091388C" w:rsidP="00385CE9">
            <w:pPr>
              <w:autoSpaceDE w:val="0"/>
              <w:autoSpaceDN w:val="0"/>
              <w:adjustRightInd w:val="0"/>
              <w:spacing w:before="100" w:after="100"/>
              <w:rPr>
                <w:rFonts w:ascii="Arial" w:hAnsi="Arial" w:cs="Arial"/>
                <w:color w:val="FFFFFF"/>
                <w:sz w:val="18"/>
                <w:szCs w:val="18"/>
                <w:lang w:val="en-GB"/>
              </w:rPr>
            </w:pPr>
            <w:r w:rsidRPr="00A7004A">
              <w:rPr>
                <w:rFonts w:ascii="Arial" w:hAnsi="Arial" w:cs="Arial"/>
                <w:color w:val="FFFFFF"/>
                <w:sz w:val="18"/>
                <w:szCs w:val="18"/>
                <w:lang w:val="en-GB"/>
              </w:rPr>
              <w:t>Last name</w:t>
            </w:r>
          </w:p>
        </w:tc>
        <w:tc>
          <w:tcPr>
            <w:tcW w:w="1957" w:type="dxa"/>
            <w:tcBorders>
              <w:left w:val="single" w:sz="4" w:space="0" w:color="FFFFFF"/>
              <w:bottom w:val="single" w:sz="4" w:space="0" w:color="336798"/>
              <w:right w:val="single" w:sz="4" w:space="0" w:color="FFFFFF"/>
            </w:tcBorders>
            <w:shd w:val="clear" w:color="auto" w:fill="336798"/>
            <w:vAlign w:val="center"/>
          </w:tcPr>
          <w:p w:rsidR="0091388C" w:rsidRPr="00A7004A" w:rsidRDefault="0091388C" w:rsidP="00385CE9">
            <w:pPr>
              <w:autoSpaceDE w:val="0"/>
              <w:autoSpaceDN w:val="0"/>
              <w:adjustRightInd w:val="0"/>
              <w:spacing w:before="100" w:after="100"/>
              <w:rPr>
                <w:rFonts w:ascii="Arial" w:hAnsi="Arial" w:cs="Arial"/>
                <w:color w:val="FFFFFF"/>
                <w:sz w:val="18"/>
                <w:szCs w:val="18"/>
                <w:lang w:val="en-GB"/>
              </w:rPr>
            </w:pPr>
            <w:r w:rsidRPr="00A7004A">
              <w:rPr>
                <w:rFonts w:ascii="Arial" w:hAnsi="Arial" w:cs="Arial"/>
                <w:color w:val="FFFFFF"/>
                <w:sz w:val="18"/>
                <w:szCs w:val="18"/>
                <w:lang w:val="en-GB"/>
              </w:rPr>
              <w:t>First name</w:t>
            </w:r>
          </w:p>
        </w:tc>
        <w:tc>
          <w:tcPr>
            <w:tcW w:w="5246" w:type="dxa"/>
            <w:tcBorders>
              <w:left w:val="single" w:sz="4" w:space="0" w:color="FFFFFF"/>
              <w:bottom w:val="single" w:sz="4" w:space="0" w:color="336798"/>
            </w:tcBorders>
            <w:shd w:val="clear" w:color="auto" w:fill="336798"/>
            <w:vAlign w:val="center"/>
          </w:tcPr>
          <w:p w:rsidR="0091388C" w:rsidRPr="00A7004A" w:rsidRDefault="0091388C" w:rsidP="00385CE9">
            <w:pPr>
              <w:autoSpaceDE w:val="0"/>
              <w:autoSpaceDN w:val="0"/>
              <w:adjustRightInd w:val="0"/>
              <w:spacing w:before="100" w:after="100"/>
              <w:rPr>
                <w:rFonts w:ascii="Arial" w:hAnsi="Arial" w:cs="Arial"/>
                <w:color w:val="FFFFFF"/>
                <w:sz w:val="18"/>
                <w:szCs w:val="18"/>
                <w:lang w:val="en-GB"/>
              </w:rPr>
            </w:pPr>
            <w:r w:rsidRPr="00A7004A">
              <w:rPr>
                <w:rFonts w:ascii="Arial" w:hAnsi="Arial" w:cs="Arial"/>
                <w:color w:val="FFFFFF"/>
                <w:sz w:val="18"/>
                <w:szCs w:val="18"/>
                <w:lang w:val="en-GB"/>
              </w:rPr>
              <w:t>Organisation</w:t>
            </w:r>
          </w:p>
        </w:tc>
      </w:tr>
      <w:tr w:rsidR="00C1025A"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C1025A" w:rsidRPr="000D4CCB" w:rsidRDefault="00C1025A">
            <w:pPr>
              <w:rPr>
                <w:color w:val="000000"/>
              </w:rPr>
            </w:pPr>
            <w:r w:rsidRPr="000D4CCB">
              <w:rPr>
                <w:color w:val="000000"/>
              </w:rPr>
              <w:t>Alaejos</w:t>
            </w:r>
          </w:p>
        </w:tc>
        <w:tc>
          <w:tcPr>
            <w:tcW w:w="1957" w:type="dxa"/>
            <w:tcBorders>
              <w:top w:val="single" w:sz="4" w:space="0" w:color="336798"/>
              <w:left w:val="single" w:sz="4" w:space="0" w:color="336798"/>
              <w:bottom w:val="single" w:sz="4" w:space="0" w:color="336798"/>
              <w:right w:val="single" w:sz="4" w:space="0" w:color="336798"/>
            </w:tcBorders>
            <w:vAlign w:val="bottom"/>
          </w:tcPr>
          <w:p w:rsidR="00C1025A" w:rsidRPr="000D4CCB" w:rsidRDefault="00C1025A">
            <w:pPr>
              <w:rPr>
                <w:color w:val="000000"/>
              </w:rPr>
            </w:pPr>
            <w:r w:rsidRPr="000D4CCB">
              <w:rPr>
                <w:color w:val="000000"/>
              </w:rPr>
              <w:t>Arturo</w:t>
            </w:r>
          </w:p>
        </w:tc>
        <w:tc>
          <w:tcPr>
            <w:tcW w:w="5246" w:type="dxa"/>
            <w:tcBorders>
              <w:top w:val="single" w:sz="4" w:space="0" w:color="336798"/>
              <w:left w:val="single" w:sz="4" w:space="0" w:color="336798"/>
              <w:bottom w:val="single" w:sz="4" w:space="0" w:color="336798"/>
              <w:right w:val="single" w:sz="4" w:space="0" w:color="336798"/>
            </w:tcBorders>
            <w:vAlign w:val="bottom"/>
          </w:tcPr>
          <w:p w:rsidR="00C1025A" w:rsidRPr="000D4CCB" w:rsidRDefault="00C1025A">
            <w:pPr>
              <w:rPr>
                <w:color w:val="000000"/>
              </w:rPr>
            </w:pPr>
            <w:r w:rsidRPr="000D4CCB">
              <w:rPr>
                <w:color w:val="000000"/>
              </w:rPr>
              <w:t>MINECTUR</w:t>
            </w:r>
          </w:p>
        </w:tc>
      </w:tr>
      <w:tr w:rsidR="00C1025A"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C1025A" w:rsidRPr="000D4CCB" w:rsidRDefault="00C1025A">
            <w:pPr>
              <w:rPr>
                <w:color w:val="000000"/>
              </w:rPr>
            </w:pPr>
            <w:proofErr w:type="spellStart"/>
            <w:r w:rsidRPr="000D4CCB">
              <w:rPr>
                <w:color w:val="000000"/>
              </w:rPr>
              <w:t>Amundarain</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C1025A" w:rsidRPr="000D4CCB" w:rsidRDefault="00C1025A">
            <w:pPr>
              <w:rPr>
                <w:color w:val="000000"/>
              </w:rPr>
            </w:pPr>
            <w:proofErr w:type="spellStart"/>
            <w:r w:rsidRPr="000D4CCB">
              <w:rPr>
                <w:color w:val="000000"/>
              </w:rPr>
              <w:t>Mikel</w:t>
            </w:r>
            <w:proofErr w:type="spellEnd"/>
          </w:p>
        </w:tc>
        <w:tc>
          <w:tcPr>
            <w:tcW w:w="5246" w:type="dxa"/>
            <w:tcBorders>
              <w:top w:val="single" w:sz="4" w:space="0" w:color="336798"/>
              <w:left w:val="single" w:sz="4" w:space="0" w:color="336798"/>
              <w:bottom w:val="single" w:sz="4" w:space="0" w:color="336798"/>
              <w:right w:val="single" w:sz="4" w:space="0" w:color="336798"/>
            </w:tcBorders>
            <w:vAlign w:val="bottom"/>
          </w:tcPr>
          <w:p w:rsidR="00C1025A" w:rsidRPr="000D4CCB" w:rsidRDefault="00C1025A">
            <w:pPr>
              <w:rPr>
                <w:color w:val="000000"/>
              </w:rPr>
            </w:pPr>
            <w:proofErr w:type="spellStart"/>
            <w:r w:rsidRPr="000D4CCB">
              <w:rPr>
                <w:color w:val="000000"/>
              </w:rPr>
              <w:t>Naturgas</w:t>
            </w:r>
            <w:proofErr w:type="spellEnd"/>
            <w:r w:rsidRPr="000D4CCB">
              <w:rPr>
                <w:color w:val="000000"/>
              </w:rPr>
              <w:t xml:space="preserve"> </w:t>
            </w:r>
            <w:proofErr w:type="spellStart"/>
            <w:r w:rsidRPr="000D4CCB">
              <w:rPr>
                <w:color w:val="000000"/>
              </w:rPr>
              <w:t>Energía</w:t>
            </w:r>
            <w:proofErr w:type="spellEnd"/>
            <w:r w:rsidRPr="000D4CCB">
              <w:rPr>
                <w:color w:val="000000"/>
              </w:rPr>
              <w:t xml:space="preserve"> </w:t>
            </w:r>
            <w:proofErr w:type="spellStart"/>
            <w:r w:rsidRPr="000D4CCB">
              <w:rPr>
                <w:color w:val="000000"/>
              </w:rPr>
              <w:t>Comercializadora</w:t>
            </w:r>
            <w:proofErr w:type="spellEnd"/>
            <w:r w:rsidRPr="000D4CCB">
              <w:rPr>
                <w:color w:val="000000"/>
              </w:rPr>
              <w:t xml:space="preserve"> (</w:t>
            </w:r>
            <w:proofErr w:type="spellStart"/>
            <w:r w:rsidRPr="000D4CCB">
              <w:rPr>
                <w:color w:val="000000"/>
              </w:rPr>
              <w:t>GrupoEDP</w:t>
            </w:r>
            <w:proofErr w:type="spellEnd"/>
            <w:r w:rsidRPr="000D4CCB">
              <w:rPr>
                <w:color w:val="000000"/>
              </w:rPr>
              <w:t>)</w:t>
            </w:r>
          </w:p>
        </w:tc>
      </w:tr>
      <w:tr w:rsidR="00C1025A"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C1025A" w:rsidRPr="000D4CCB" w:rsidRDefault="00C1025A">
            <w:pPr>
              <w:rPr>
                <w:color w:val="000000"/>
              </w:rPr>
            </w:pPr>
            <w:r w:rsidRPr="000D4CCB">
              <w:rPr>
                <w:color w:val="000000"/>
              </w:rPr>
              <w:t>Barrera</w:t>
            </w:r>
          </w:p>
        </w:tc>
        <w:tc>
          <w:tcPr>
            <w:tcW w:w="1957" w:type="dxa"/>
            <w:tcBorders>
              <w:top w:val="single" w:sz="4" w:space="0" w:color="336798"/>
              <w:left w:val="single" w:sz="4" w:space="0" w:color="336798"/>
              <w:bottom w:val="single" w:sz="4" w:space="0" w:color="336798"/>
              <w:right w:val="single" w:sz="4" w:space="0" w:color="336798"/>
            </w:tcBorders>
            <w:vAlign w:val="bottom"/>
          </w:tcPr>
          <w:p w:rsidR="00C1025A" w:rsidRPr="000D4CCB" w:rsidRDefault="00C1025A">
            <w:pPr>
              <w:rPr>
                <w:color w:val="000000"/>
              </w:rPr>
            </w:pPr>
            <w:r w:rsidRPr="000D4CCB">
              <w:rPr>
                <w:color w:val="000000"/>
              </w:rPr>
              <w:t>Ana</w:t>
            </w:r>
          </w:p>
        </w:tc>
        <w:tc>
          <w:tcPr>
            <w:tcW w:w="5246" w:type="dxa"/>
            <w:tcBorders>
              <w:top w:val="single" w:sz="4" w:space="0" w:color="336798"/>
              <w:left w:val="single" w:sz="4" w:space="0" w:color="336798"/>
              <w:bottom w:val="single" w:sz="4" w:space="0" w:color="336798"/>
              <w:right w:val="single" w:sz="4" w:space="0" w:color="336798"/>
            </w:tcBorders>
            <w:vAlign w:val="bottom"/>
          </w:tcPr>
          <w:p w:rsidR="00C1025A" w:rsidRPr="000D4CCB" w:rsidRDefault="00C1025A">
            <w:pPr>
              <w:rPr>
                <w:color w:val="000000"/>
              </w:rPr>
            </w:pPr>
            <w:r w:rsidRPr="000D4CCB">
              <w:rPr>
                <w:color w:val="000000"/>
              </w:rPr>
              <w:t>CNE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Bergquist</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Ivan Erik</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Endesa</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Bermejillo</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Javier</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NATURGAS </w:t>
            </w:r>
            <w:proofErr w:type="spellStart"/>
            <w:r w:rsidRPr="000D4CCB">
              <w:rPr>
                <w:color w:val="000000"/>
              </w:rPr>
              <w:t>Energía</w:t>
            </w:r>
            <w:proofErr w:type="spellEnd"/>
            <w:r w:rsidRPr="000D4CCB">
              <w:rPr>
                <w:color w:val="000000"/>
              </w:rPr>
              <w:t xml:space="preserve"> </w:t>
            </w:r>
            <w:proofErr w:type="spellStart"/>
            <w:r w:rsidRPr="000D4CCB">
              <w:rPr>
                <w:color w:val="000000"/>
              </w:rPr>
              <w:t>Transporte</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Bravo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Miguel </w:t>
            </w:r>
            <w:proofErr w:type="spellStart"/>
            <w:r w:rsidRPr="000D4CCB">
              <w:rPr>
                <w:color w:val="000000"/>
              </w:rPr>
              <w:t>Ángel</w:t>
            </w:r>
            <w:proofErr w:type="spellEnd"/>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CNE</w:t>
            </w:r>
          </w:p>
        </w:tc>
      </w:tr>
      <w:tr w:rsidR="000D4CCB" w:rsidRPr="00A7004A" w:rsidTr="00B95B2C">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Bravo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Teresa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Enagás,S.A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Casañas</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Francisco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Endesa</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Chacartegui</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Nerea</w:t>
            </w:r>
            <w:proofErr w:type="spellEnd"/>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Enagás,S.A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de la Flor</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Francisco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Enagás,S.A</w:t>
            </w:r>
            <w:proofErr w:type="spellEnd"/>
            <w:r w:rsidRPr="000D4CCB">
              <w:rPr>
                <w:color w:val="000000"/>
              </w:rPr>
              <w:t>.</w:t>
            </w:r>
          </w:p>
        </w:tc>
      </w:tr>
      <w:tr w:rsidR="000D4CCB" w:rsidRPr="00A7004A" w:rsidTr="00B95B2C">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de Miguel</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Juan</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ACER</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de Vicente</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Mª </w:t>
            </w:r>
            <w:proofErr w:type="spellStart"/>
            <w:r w:rsidRPr="000D4CCB">
              <w:rPr>
                <w:color w:val="000000"/>
              </w:rPr>
              <w:t>Ángeles</w:t>
            </w:r>
            <w:proofErr w:type="spellEnd"/>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Enagás,S.A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del Río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Rafael</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IBERDROLA</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Delvincourt</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Thibaud</w:t>
            </w:r>
            <w:proofErr w:type="spellEnd"/>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Minisitry</w:t>
            </w:r>
            <w:proofErr w:type="spellEnd"/>
            <w:r w:rsidRPr="000D4CCB">
              <w:rPr>
                <w:color w:val="000000"/>
              </w:rPr>
              <w:t xml:space="preserve"> of Energy</w:t>
            </w:r>
          </w:p>
        </w:tc>
      </w:tr>
      <w:tr w:rsidR="000D4CCB" w:rsidRPr="00A7004A" w:rsidTr="00B95B2C">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Diniz</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Valter</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REN </w:t>
            </w:r>
            <w:proofErr w:type="spellStart"/>
            <w:r w:rsidRPr="000D4CCB">
              <w:rPr>
                <w:color w:val="000000"/>
              </w:rPr>
              <w:t>Gasodutos,S.A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Dourlens</w:t>
            </w:r>
            <w:r w:rsidR="0078184D">
              <w:rPr>
                <w:color w:val="000000"/>
              </w:rPr>
              <w:t>-</w:t>
            </w:r>
            <w:proofErr w:type="spellStart"/>
            <w:r w:rsidR="0078184D">
              <w:rPr>
                <w:color w:val="000000"/>
              </w:rPr>
              <w:t>Quaranta</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Sophie</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CRE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Eginard</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Catherine</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European Commission ENERGY</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Escobar</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Rodrigo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CNE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Fernández</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Elena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Enagás,S.A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Fernández</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Susana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MINECTUR</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Fernández-Argüelles</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Maria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RWE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Florez</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Amparo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Endesa</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Flos</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Antoni</w:t>
            </w:r>
            <w:proofErr w:type="spellEnd"/>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Gas Natural </w:t>
            </w:r>
            <w:proofErr w:type="spellStart"/>
            <w:r w:rsidRPr="000D4CCB">
              <w:rPr>
                <w:color w:val="000000"/>
              </w:rPr>
              <w:t>Fenosa</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Fort</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Mª Eugenia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Gas Natural </w:t>
            </w:r>
            <w:proofErr w:type="spellStart"/>
            <w:r w:rsidRPr="000D4CCB">
              <w:rPr>
                <w:color w:val="000000"/>
              </w:rPr>
              <w:t>Fenosa</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Furtado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Pedro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REN </w:t>
            </w:r>
            <w:proofErr w:type="spellStart"/>
            <w:r w:rsidRPr="000D4CCB">
              <w:rPr>
                <w:color w:val="000000"/>
              </w:rPr>
              <w:t>Gasodutos,S.A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García</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Joaquín</w:t>
            </w:r>
            <w:proofErr w:type="spellEnd"/>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CNE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García</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Ana Belén</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Enagás,S.A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González</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Enrique</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BP Gas Europe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González</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Marta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E.ON GENERACION</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lastRenderedPageBreak/>
              <w:t>González-</w:t>
            </w:r>
            <w:proofErr w:type="spellStart"/>
            <w:r w:rsidRPr="000D4CCB">
              <w:rPr>
                <w:color w:val="000000"/>
              </w:rPr>
              <w:t>Zabala</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Carolina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SHELL ESPAÑA ,S.A.</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Gordon</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Steve</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ACER</w:t>
            </w:r>
          </w:p>
        </w:tc>
      </w:tr>
      <w:tr w:rsidR="000D4CCB" w:rsidRPr="00A7004A" w:rsidTr="00B95B2C">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Grosa</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Rui</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GALP ENERGIA</w:t>
            </w:r>
          </w:p>
        </w:tc>
      </w:tr>
      <w:tr w:rsidR="000D4CCB" w:rsidRPr="00A7004A" w:rsidTr="00B95B2C">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Huerre</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Thomas</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GRTgaz</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Impuesto</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Fernando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Enagás,S.A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Junco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María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Enagás,S.A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Lejona</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Idoia</w:t>
            </w:r>
            <w:proofErr w:type="spellEnd"/>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Enagás,S.A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León</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Cristina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GDF SUEZ</w:t>
            </w:r>
          </w:p>
        </w:tc>
      </w:tr>
      <w:tr w:rsidR="000D4CCB" w:rsidRPr="00A7004A" w:rsidTr="00B95B2C">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López</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Francisco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CEPSA</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Lucio</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Jorge Manuel</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GALP ENERGIA</w:t>
            </w:r>
          </w:p>
        </w:tc>
      </w:tr>
      <w:tr w:rsidR="000D4CCB" w:rsidRPr="00A7004A" w:rsidTr="00B95B2C">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Martínez</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Mónica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Unión </w:t>
            </w:r>
            <w:proofErr w:type="spellStart"/>
            <w:r w:rsidRPr="000D4CCB">
              <w:rPr>
                <w:color w:val="000000"/>
              </w:rPr>
              <w:t>Fenosa</w:t>
            </w:r>
            <w:proofErr w:type="spellEnd"/>
            <w:r w:rsidRPr="000D4CCB">
              <w:rPr>
                <w:color w:val="000000"/>
              </w:rPr>
              <w:t xml:space="preserve"> Gas</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Mata</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Carlos</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EDP </w:t>
            </w:r>
            <w:proofErr w:type="spellStart"/>
            <w:r w:rsidRPr="000D4CCB">
              <w:rPr>
                <w:color w:val="000000"/>
              </w:rPr>
              <w:t>Gás</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Melcon</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Antonio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CEPSA GAS COMERCIALIZADORA</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Miglio</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Maximiliano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TIGF</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Minebois</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Jean Loup</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TIGF</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Molinero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Sara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EUROGAS</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Moncó</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Guillermo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Enagás,S.A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Monedero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Teresa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CNE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Moreira</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Hermínio</w:t>
            </w:r>
            <w:proofErr w:type="spellEnd"/>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ERSE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Moreno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Beatriz</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CNE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Nieto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Isabel</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IBERDROLA</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Oliveira</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Paulo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ERSE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Oliver</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Paula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Sonatrach</w:t>
            </w:r>
            <w:proofErr w:type="spellEnd"/>
            <w:r w:rsidRPr="000D4CCB">
              <w:rPr>
                <w:color w:val="000000"/>
              </w:rPr>
              <w:t xml:space="preserve"> Gas </w:t>
            </w:r>
            <w:proofErr w:type="spellStart"/>
            <w:r w:rsidRPr="000D4CCB">
              <w:rPr>
                <w:color w:val="000000"/>
              </w:rPr>
              <w:t>Comercializadora</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Parada</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Luis Ignacio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Enagás,S.A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Pastor</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Pablo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Unión </w:t>
            </w:r>
            <w:proofErr w:type="spellStart"/>
            <w:r w:rsidRPr="000D4CCB">
              <w:rPr>
                <w:color w:val="000000"/>
              </w:rPr>
              <w:t>Fenosa</w:t>
            </w:r>
            <w:proofErr w:type="spellEnd"/>
            <w:r w:rsidRPr="000D4CCB">
              <w:rPr>
                <w:color w:val="000000"/>
              </w:rPr>
              <w:t xml:space="preserve"> Gas</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Pattumelli</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Roberto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Shell International Trading and Shipping </w:t>
            </w:r>
            <w:r w:rsidRPr="000D4CCB">
              <w:rPr>
                <w:color w:val="000000"/>
              </w:rPr>
              <w:br/>
              <w:t>Company Ltd</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Peña</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Javier</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GALP ENERGIA</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Pérez Cuevas</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Juan 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SEDIGAS</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Pinto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Ana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EDP Gas</w:t>
            </w:r>
          </w:p>
        </w:tc>
      </w:tr>
      <w:tr w:rsidR="000D4CCB" w:rsidRPr="00F9123B"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Pires</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Antonio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lang w:val="pt-PT"/>
              </w:rPr>
            </w:pPr>
            <w:r w:rsidRPr="000D4CCB">
              <w:rPr>
                <w:color w:val="000000"/>
                <w:lang w:val="pt-PT"/>
              </w:rPr>
              <w:t>AGN-</w:t>
            </w:r>
            <w:r w:rsidRPr="000D4CCB">
              <w:rPr>
                <w:color w:val="000000"/>
                <w:lang w:val="pt-PT"/>
              </w:rPr>
              <w:br/>
              <w:t>Associação Portuguesa das Empresas de Gás Natural</w:t>
            </w:r>
          </w:p>
        </w:tc>
      </w:tr>
      <w:tr w:rsidR="000D4CCB" w:rsidRPr="000D4CCB"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Poblaciones</w:t>
            </w:r>
            <w:proofErr w:type="spellEnd"/>
            <w:r w:rsidRPr="000D4CCB">
              <w:rPr>
                <w:color w:val="000000"/>
              </w:rPr>
              <w:t xml:space="preserve"> </w:t>
            </w:r>
            <w:proofErr w:type="spellStart"/>
            <w:r w:rsidRPr="000D4CCB">
              <w:rPr>
                <w:color w:val="000000"/>
              </w:rPr>
              <w:t>Corencia</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902A7F">
            <w:pPr>
              <w:rPr>
                <w:color w:val="000000"/>
              </w:rPr>
            </w:pPr>
            <w:proofErr w:type="spellStart"/>
            <w:r>
              <w:rPr>
                <w:color w:val="000000"/>
              </w:rPr>
              <w:t>Rosalí</w:t>
            </w:r>
            <w:r w:rsidR="000D4CCB" w:rsidRPr="000D4CCB">
              <w:rPr>
                <w:color w:val="000000"/>
              </w:rPr>
              <w:t>a</w:t>
            </w:r>
            <w:proofErr w:type="spellEnd"/>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Gas Natural </w:t>
            </w:r>
            <w:proofErr w:type="spellStart"/>
            <w:r w:rsidRPr="000D4CCB">
              <w:rPr>
                <w:color w:val="000000"/>
              </w:rPr>
              <w:t>Fenosa</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Poillion</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Christophe</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GRTgaz</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Prieto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Rocío</w:t>
            </w:r>
            <w:proofErr w:type="spellEnd"/>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CNE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Ranea</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Jose Antonio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Endesa</w:t>
            </w:r>
            <w:proofErr w:type="spellEnd"/>
            <w:r w:rsidRPr="000D4CCB">
              <w:rPr>
                <w:color w:val="000000"/>
              </w:rPr>
              <w:t xml:space="preserve"> </w:t>
            </w:r>
            <w:proofErr w:type="spellStart"/>
            <w:r w:rsidRPr="000D4CCB">
              <w:rPr>
                <w:color w:val="000000"/>
              </w:rPr>
              <w:t>Energía</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Raoux</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Alain</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UPRIGAZ</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Ravaud</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Damien</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GDF SUEZ</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lastRenderedPageBreak/>
              <w:t xml:space="preserve">Rey de </w:t>
            </w:r>
            <w:proofErr w:type="spellStart"/>
            <w:r w:rsidRPr="000D4CCB">
              <w:rPr>
                <w:color w:val="000000"/>
              </w:rPr>
              <w:t>Arce</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Carmen</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Gas Natural </w:t>
            </w:r>
            <w:proofErr w:type="spellStart"/>
            <w:r w:rsidRPr="000D4CCB">
              <w:rPr>
                <w:color w:val="000000"/>
              </w:rPr>
              <w:t>Fenosa</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Rey Garrote</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María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REGANOSA</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Ricardo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Pedro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GALP ENERGIA</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Rubio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Sofia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EFET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Urruticoechea</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Pilar</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Sonatrach</w:t>
            </w:r>
            <w:proofErr w:type="spellEnd"/>
            <w:r w:rsidRPr="000D4CCB">
              <w:rPr>
                <w:color w:val="000000"/>
              </w:rPr>
              <w:t xml:space="preserve"> Gas </w:t>
            </w:r>
            <w:proofErr w:type="spellStart"/>
            <w:r w:rsidRPr="000D4CCB">
              <w:rPr>
                <w:color w:val="000000"/>
              </w:rPr>
              <w:t>Comercializadora</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Vela</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Diego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Enagás,S.A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Verdelho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Pedro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ERSE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rsidP="00902A7F">
            <w:pPr>
              <w:rPr>
                <w:color w:val="000000"/>
              </w:rPr>
            </w:pPr>
            <w:r w:rsidRPr="000D4CCB">
              <w:rPr>
                <w:color w:val="000000"/>
              </w:rPr>
              <w:t>von Munthe</w:t>
            </w:r>
            <w:r w:rsidR="00902A7F">
              <w:rPr>
                <w:color w:val="000000"/>
              </w:rPr>
              <w:t xml:space="preserve"> </w:t>
            </w:r>
            <w:r w:rsidRPr="000D4CCB">
              <w:rPr>
                <w:color w:val="000000"/>
              </w:rPr>
              <w:t xml:space="preserve"> Morgenstierne</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Beatriz</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Gas Natural </w:t>
            </w:r>
            <w:proofErr w:type="spellStart"/>
            <w:r w:rsidRPr="000D4CCB">
              <w:rPr>
                <w:color w:val="000000"/>
              </w:rPr>
              <w:t>Fenosa</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Vozmediano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Carmen</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IBERDROLA</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Yunta</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Raúl</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CNE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
        </w:tc>
      </w:tr>
    </w:tbl>
    <w:p w:rsidR="00C4729D" w:rsidRDefault="00C4729D" w:rsidP="00096FB3">
      <w:pPr>
        <w:jc w:val="center"/>
        <w:outlineLvl w:val="0"/>
        <w:rPr>
          <w:rFonts w:ascii="Arial" w:hAnsi="Arial" w:cs="Arial"/>
          <w:i/>
          <w:sz w:val="20"/>
          <w:szCs w:val="20"/>
          <w:lang w:val="en-GB"/>
        </w:rPr>
      </w:pPr>
    </w:p>
    <w:p w:rsidR="003606C4" w:rsidRDefault="00C4729D" w:rsidP="00C4729D">
      <w:pPr>
        <w:jc w:val="both"/>
        <w:outlineLvl w:val="0"/>
        <w:rPr>
          <w:rFonts w:ascii="Arial" w:hAnsi="Arial" w:cs="Arial"/>
          <w:i/>
          <w:sz w:val="20"/>
          <w:szCs w:val="20"/>
          <w:u w:val="single"/>
          <w:lang w:val="en-GB"/>
        </w:rPr>
      </w:pPr>
      <w:r w:rsidRPr="009E38EB">
        <w:rPr>
          <w:rFonts w:ascii="Arial" w:hAnsi="Arial" w:cs="Arial"/>
          <w:b/>
          <w:i/>
          <w:color w:val="0070C0"/>
          <w:sz w:val="20"/>
          <w:szCs w:val="20"/>
          <w:lang w:val="en-GB"/>
        </w:rPr>
        <w:t xml:space="preserve">All documents </w:t>
      </w:r>
      <w:r w:rsidR="00902A7F">
        <w:rPr>
          <w:rFonts w:ascii="Arial" w:hAnsi="Arial" w:cs="Arial"/>
          <w:b/>
          <w:i/>
          <w:color w:val="0070C0"/>
          <w:sz w:val="20"/>
          <w:szCs w:val="20"/>
          <w:lang w:val="en-GB"/>
        </w:rPr>
        <w:t>presented</w:t>
      </w:r>
      <w:r w:rsidRPr="009E38EB">
        <w:rPr>
          <w:rFonts w:ascii="Arial" w:hAnsi="Arial" w:cs="Arial"/>
          <w:b/>
          <w:i/>
          <w:color w:val="0070C0"/>
          <w:sz w:val="20"/>
          <w:szCs w:val="20"/>
          <w:lang w:val="en-GB"/>
        </w:rPr>
        <w:t xml:space="preserve"> in this meeting are available </w:t>
      </w:r>
      <w:r w:rsidR="003606C4" w:rsidRPr="009E38EB">
        <w:rPr>
          <w:rFonts w:ascii="Arial" w:hAnsi="Arial" w:cs="Arial"/>
          <w:b/>
          <w:i/>
          <w:color w:val="0070C0"/>
          <w:sz w:val="20"/>
          <w:szCs w:val="20"/>
          <w:lang w:val="en-GB"/>
        </w:rPr>
        <w:t>on ACER webpage:</w:t>
      </w:r>
      <w:r w:rsidR="008D427F">
        <w:rPr>
          <w:rFonts w:ascii="Arial" w:hAnsi="Arial" w:cs="Arial"/>
          <w:b/>
          <w:i/>
          <w:color w:val="0070C0"/>
          <w:sz w:val="20"/>
          <w:szCs w:val="20"/>
          <w:lang w:val="en-GB"/>
        </w:rPr>
        <w:t xml:space="preserve"> </w:t>
      </w:r>
      <w:hyperlink r:id="rId8" w:history="1">
        <w:r w:rsidR="009E38EB" w:rsidRPr="00742DAF">
          <w:rPr>
            <w:rStyle w:val="Hipervnculo"/>
            <w:rFonts w:ascii="Arial" w:hAnsi="Arial" w:cs="Arial"/>
            <w:i/>
            <w:sz w:val="20"/>
            <w:szCs w:val="20"/>
            <w:lang w:val="en-GB"/>
          </w:rPr>
          <w:t>http://www.acer.europa.eu/portal/page/portal/ACER_HOME/Activities/Regional_Initiatives/Gas_Regional_Initiatives/South/Governance/SG/15th_South_SG</w:t>
        </w:r>
      </w:hyperlink>
    </w:p>
    <w:p w:rsidR="0063684B" w:rsidRPr="0004755E" w:rsidRDefault="0063684B" w:rsidP="0004755E">
      <w:pPr>
        <w:numPr>
          <w:ilvl w:val="0"/>
          <w:numId w:val="5"/>
        </w:numPr>
        <w:tabs>
          <w:tab w:val="left" w:pos="720"/>
          <w:tab w:val="num" w:pos="840"/>
        </w:tabs>
        <w:spacing w:before="120" w:after="240" w:line="240" w:lineRule="auto"/>
        <w:jc w:val="both"/>
        <w:rPr>
          <w:rFonts w:ascii="Arial" w:hAnsi="Arial" w:cs="Arial"/>
          <w:b/>
          <w:lang w:val="en-GB"/>
        </w:rPr>
      </w:pPr>
      <w:bookmarkStart w:id="0" w:name="OLE_LINK1"/>
      <w:bookmarkStart w:id="1" w:name="OLE_LINK2"/>
      <w:r w:rsidRPr="0004755E">
        <w:rPr>
          <w:rFonts w:ascii="Arial" w:hAnsi="Arial" w:cs="Arial"/>
          <w:b/>
          <w:lang w:val="en-GB"/>
        </w:rPr>
        <w:t>Opening</w:t>
      </w:r>
    </w:p>
    <w:p w:rsidR="0063684B" w:rsidRDefault="0063684B" w:rsidP="00E96693">
      <w:pPr>
        <w:numPr>
          <w:ilvl w:val="1"/>
          <w:numId w:val="5"/>
        </w:numPr>
        <w:tabs>
          <w:tab w:val="clear" w:pos="1021"/>
        </w:tabs>
        <w:spacing w:before="240" w:after="0" w:line="240" w:lineRule="auto"/>
        <w:ind w:left="426"/>
        <w:jc w:val="both"/>
        <w:rPr>
          <w:rFonts w:ascii="Arial" w:hAnsi="Arial" w:cs="Arial"/>
          <w:b/>
          <w:lang w:val="en-GB"/>
        </w:rPr>
      </w:pPr>
      <w:r w:rsidRPr="0004755E">
        <w:rPr>
          <w:rFonts w:ascii="Arial" w:hAnsi="Arial" w:cs="Arial"/>
          <w:b/>
          <w:lang w:val="en-GB"/>
        </w:rPr>
        <w:t>Welcome</w:t>
      </w:r>
    </w:p>
    <w:p w:rsidR="007C58AF" w:rsidRDefault="0063684B" w:rsidP="007C58AF">
      <w:pPr>
        <w:tabs>
          <w:tab w:val="left" w:pos="720"/>
        </w:tabs>
        <w:spacing w:before="120" w:after="240" w:line="240" w:lineRule="auto"/>
        <w:jc w:val="both"/>
        <w:rPr>
          <w:rFonts w:ascii="Arial" w:hAnsi="Arial" w:cs="Arial"/>
          <w:lang w:val="en-GB"/>
        </w:rPr>
      </w:pPr>
      <w:r w:rsidRPr="0004755E">
        <w:rPr>
          <w:rFonts w:ascii="Arial" w:hAnsi="Arial" w:cs="Arial"/>
          <w:lang w:val="en-GB"/>
        </w:rPr>
        <w:t xml:space="preserve">The </w:t>
      </w:r>
      <w:r w:rsidR="00BC2FB3">
        <w:rPr>
          <w:rFonts w:ascii="Arial" w:hAnsi="Arial" w:cs="Arial"/>
          <w:lang w:val="en-GB"/>
        </w:rPr>
        <w:t>C</w:t>
      </w:r>
      <w:r w:rsidRPr="0004755E">
        <w:rPr>
          <w:rFonts w:ascii="Arial" w:hAnsi="Arial" w:cs="Arial"/>
          <w:lang w:val="en-GB"/>
        </w:rPr>
        <w:t xml:space="preserve">hair welcomed all participants and expressed </w:t>
      </w:r>
      <w:r w:rsidR="00BC2FB3">
        <w:rPr>
          <w:rFonts w:ascii="Arial" w:hAnsi="Arial" w:cs="Arial"/>
          <w:lang w:val="en-GB"/>
        </w:rPr>
        <w:t xml:space="preserve">his </w:t>
      </w:r>
      <w:r>
        <w:rPr>
          <w:rFonts w:ascii="Arial" w:hAnsi="Arial" w:cs="Arial"/>
          <w:lang w:val="en-GB"/>
        </w:rPr>
        <w:t>ple</w:t>
      </w:r>
      <w:r w:rsidR="00250326">
        <w:rPr>
          <w:rFonts w:ascii="Arial" w:hAnsi="Arial" w:cs="Arial"/>
          <w:lang w:val="en-GB"/>
        </w:rPr>
        <w:t xml:space="preserve">asure </w:t>
      </w:r>
      <w:r w:rsidR="004B3D06">
        <w:rPr>
          <w:rFonts w:ascii="Arial" w:hAnsi="Arial" w:cs="Arial"/>
          <w:lang w:val="en-GB"/>
        </w:rPr>
        <w:t>to host</w:t>
      </w:r>
      <w:r w:rsidR="00250326">
        <w:rPr>
          <w:rFonts w:ascii="Arial" w:hAnsi="Arial" w:cs="Arial"/>
          <w:lang w:val="en-GB"/>
        </w:rPr>
        <w:t xml:space="preserve"> this f</w:t>
      </w:r>
      <w:r w:rsidR="000776A8">
        <w:rPr>
          <w:rFonts w:ascii="Arial" w:hAnsi="Arial" w:cs="Arial"/>
          <w:lang w:val="en-GB"/>
        </w:rPr>
        <w:t>ift</w:t>
      </w:r>
      <w:r w:rsidRPr="0004755E">
        <w:rPr>
          <w:rFonts w:ascii="Arial" w:hAnsi="Arial" w:cs="Arial"/>
          <w:lang w:val="en-GB"/>
        </w:rPr>
        <w:t xml:space="preserve">eenth </w:t>
      </w:r>
      <w:r w:rsidR="00250326">
        <w:rPr>
          <w:rFonts w:ascii="Arial" w:hAnsi="Arial" w:cs="Arial"/>
          <w:lang w:val="en-GB"/>
        </w:rPr>
        <w:t>Stakeholders Group (S</w:t>
      </w:r>
      <w:r>
        <w:rPr>
          <w:rFonts w:ascii="Arial" w:hAnsi="Arial" w:cs="Arial"/>
          <w:lang w:val="en-GB"/>
        </w:rPr>
        <w:t>G) meeting.</w:t>
      </w:r>
      <w:r w:rsidR="00FC5C8D">
        <w:rPr>
          <w:rFonts w:ascii="Arial" w:hAnsi="Arial" w:cs="Arial"/>
          <w:lang w:val="en-GB"/>
        </w:rPr>
        <w:t xml:space="preserve"> He also introduced t</w:t>
      </w:r>
      <w:r w:rsidR="009918EC">
        <w:rPr>
          <w:rFonts w:ascii="Arial" w:hAnsi="Arial" w:cs="Arial"/>
          <w:lang w:val="en-GB"/>
        </w:rPr>
        <w:t>he CNE Commissioner</w:t>
      </w:r>
      <w:r w:rsidR="00FC5C8D">
        <w:rPr>
          <w:rFonts w:ascii="Arial" w:hAnsi="Arial" w:cs="Arial"/>
          <w:lang w:val="en-GB"/>
        </w:rPr>
        <w:t xml:space="preserve"> in charge of European affairs</w:t>
      </w:r>
      <w:r w:rsidR="009918EC">
        <w:rPr>
          <w:rFonts w:ascii="Arial" w:hAnsi="Arial" w:cs="Arial"/>
          <w:lang w:val="en-GB"/>
        </w:rPr>
        <w:t>, who is also the CNE representative in the Boar</w:t>
      </w:r>
      <w:r w:rsidR="00FC5C8D">
        <w:rPr>
          <w:rFonts w:ascii="Arial" w:hAnsi="Arial" w:cs="Arial"/>
          <w:lang w:val="en-GB"/>
        </w:rPr>
        <w:t xml:space="preserve">d of ACER. </w:t>
      </w:r>
    </w:p>
    <w:p w:rsidR="006744D2" w:rsidRDefault="00FC5C8D" w:rsidP="007C58AF">
      <w:pPr>
        <w:tabs>
          <w:tab w:val="left" w:pos="720"/>
        </w:tabs>
        <w:spacing w:before="120" w:after="240" w:line="240" w:lineRule="auto"/>
        <w:jc w:val="both"/>
        <w:rPr>
          <w:rFonts w:ascii="Arial" w:hAnsi="Arial" w:cs="Arial"/>
          <w:lang w:val="en-GB"/>
        </w:rPr>
      </w:pPr>
      <w:r>
        <w:rPr>
          <w:rFonts w:ascii="Arial" w:hAnsi="Arial" w:cs="Arial"/>
          <w:lang w:val="en-GB"/>
        </w:rPr>
        <w:t>The Commissioner</w:t>
      </w:r>
      <w:r w:rsidR="009918EC">
        <w:rPr>
          <w:rFonts w:ascii="Arial" w:hAnsi="Arial" w:cs="Arial"/>
          <w:lang w:val="en-GB"/>
        </w:rPr>
        <w:t xml:space="preserve"> thanked a</w:t>
      </w:r>
      <w:r w:rsidR="006744D2">
        <w:rPr>
          <w:rFonts w:ascii="Arial" w:hAnsi="Arial" w:cs="Arial"/>
          <w:lang w:val="en-GB"/>
        </w:rPr>
        <w:t xml:space="preserve">ll actors </w:t>
      </w:r>
      <w:r w:rsidR="009918EC">
        <w:rPr>
          <w:rFonts w:ascii="Arial" w:hAnsi="Arial" w:cs="Arial"/>
          <w:lang w:val="en-GB"/>
        </w:rPr>
        <w:t xml:space="preserve">in </w:t>
      </w:r>
      <w:r w:rsidR="006744D2">
        <w:rPr>
          <w:rFonts w:ascii="Arial" w:hAnsi="Arial" w:cs="Arial"/>
          <w:lang w:val="en-GB"/>
        </w:rPr>
        <w:t xml:space="preserve">the region for their efforts </w:t>
      </w:r>
      <w:r w:rsidR="009918EC">
        <w:rPr>
          <w:rFonts w:ascii="Arial" w:hAnsi="Arial" w:cs="Arial"/>
          <w:lang w:val="en-GB"/>
        </w:rPr>
        <w:t xml:space="preserve">and </w:t>
      </w:r>
      <w:r w:rsidR="006744D2">
        <w:rPr>
          <w:rFonts w:ascii="Arial" w:hAnsi="Arial" w:cs="Arial"/>
          <w:lang w:val="en-GB"/>
        </w:rPr>
        <w:t>the progress made so far in the South Gas Regional Initiative</w:t>
      </w:r>
      <w:r w:rsidR="009918EC">
        <w:rPr>
          <w:rFonts w:ascii="Arial" w:hAnsi="Arial" w:cs="Arial"/>
          <w:lang w:val="en-GB"/>
        </w:rPr>
        <w:t>, encouraging them to continue working hard in order to reach the ta</w:t>
      </w:r>
      <w:r w:rsidR="00902A7F">
        <w:rPr>
          <w:rFonts w:ascii="Arial" w:hAnsi="Arial" w:cs="Arial"/>
          <w:lang w:val="en-GB"/>
        </w:rPr>
        <w:t>rgets included in the Region’s W</w:t>
      </w:r>
      <w:r w:rsidR="009918EC">
        <w:rPr>
          <w:rFonts w:ascii="Arial" w:hAnsi="Arial" w:cs="Arial"/>
          <w:lang w:val="en-GB"/>
        </w:rPr>
        <w:t>ork Plan</w:t>
      </w:r>
      <w:r>
        <w:rPr>
          <w:rFonts w:ascii="Arial" w:hAnsi="Arial" w:cs="Arial"/>
          <w:lang w:val="en-GB"/>
        </w:rPr>
        <w:t>. He also asked to improve coordination with others Regions in the projects where it is possible</w:t>
      </w:r>
      <w:r w:rsidR="006744D2">
        <w:rPr>
          <w:rFonts w:ascii="Arial" w:hAnsi="Arial" w:cs="Arial"/>
          <w:lang w:val="en-GB"/>
        </w:rPr>
        <w:t>.</w:t>
      </w:r>
    </w:p>
    <w:p w:rsidR="0063684B" w:rsidRPr="0004755E" w:rsidRDefault="0063684B" w:rsidP="004B3D06">
      <w:pPr>
        <w:numPr>
          <w:ilvl w:val="1"/>
          <w:numId w:val="5"/>
        </w:numPr>
        <w:tabs>
          <w:tab w:val="clear" w:pos="1021"/>
        </w:tabs>
        <w:spacing w:before="120" w:after="0" w:line="240" w:lineRule="auto"/>
        <w:ind w:left="426"/>
        <w:jc w:val="both"/>
        <w:rPr>
          <w:rFonts w:ascii="Arial" w:hAnsi="Arial" w:cs="Arial"/>
          <w:b/>
          <w:lang w:val="en-GB"/>
        </w:rPr>
      </w:pPr>
      <w:r w:rsidRPr="0004755E">
        <w:rPr>
          <w:rFonts w:ascii="Arial" w:hAnsi="Arial" w:cs="Arial"/>
          <w:b/>
          <w:lang w:val="en-GB"/>
        </w:rPr>
        <w:t>Approval of the agenda and minutes from the last meeting</w:t>
      </w:r>
    </w:p>
    <w:p w:rsidR="0063684B" w:rsidRDefault="0063684B" w:rsidP="007C58AF">
      <w:pPr>
        <w:tabs>
          <w:tab w:val="left" w:pos="720"/>
        </w:tabs>
        <w:spacing w:before="120" w:after="240" w:line="240" w:lineRule="auto"/>
        <w:jc w:val="both"/>
        <w:rPr>
          <w:rFonts w:ascii="Arial" w:hAnsi="Arial" w:cs="Arial"/>
          <w:lang w:val="en-GB"/>
        </w:rPr>
      </w:pPr>
      <w:r w:rsidRPr="0004755E">
        <w:rPr>
          <w:rFonts w:ascii="Arial" w:hAnsi="Arial" w:cs="Arial"/>
          <w:lang w:val="en-GB"/>
        </w:rPr>
        <w:t xml:space="preserve">The agenda and the minutes </w:t>
      </w:r>
      <w:r>
        <w:rPr>
          <w:rFonts w:ascii="Arial" w:hAnsi="Arial" w:cs="Arial"/>
          <w:lang w:val="en-GB"/>
        </w:rPr>
        <w:t xml:space="preserve">from the </w:t>
      </w:r>
      <w:r w:rsidRPr="0004755E">
        <w:rPr>
          <w:rFonts w:ascii="Arial" w:hAnsi="Arial" w:cs="Arial"/>
          <w:lang w:val="en-GB"/>
        </w:rPr>
        <w:t xml:space="preserve">last meeting </w:t>
      </w:r>
      <w:r w:rsidR="00250326">
        <w:rPr>
          <w:rFonts w:ascii="Arial" w:hAnsi="Arial" w:cs="Arial"/>
          <w:lang w:val="en-GB"/>
        </w:rPr>
        <w:t>were approved</w:t>
      </w:r>
      <w:r w:rsidR="004B3D06">
        <w:rPr>
          <w:rFonts w:ascii="Arial" w:hAnsi="Arial" w:cs="Arial"/>
          <w:lang w:val="en-GB"/>
        </w:rPr>
        <w:t xml:space="preserve"> with no changes</w:t>
      </w:r>
      <w:r w:rsidR="00250326">
        <w:rPr>
          <w:rFonts w:ascii="Arial" w:hAnsi="Arial" w:cs="Arial"/>
          <w:lang w:val="en-GB"/>
        </w:rPr>
        <w:t>.</w:t>
      </w:r>
    </w:p>
    <w:p w:rsidR="0063684B" w:rsidRDefault="000776A8" w:rsidP="00350D67">
      <w:pPr>
        <w:numPr>
          <w:ilvl w:val="0"/>
          <w:numId w:val="5"/>
        </w:numPr>
        <w:tabs>
          <w:tab w:val="left" w:pos="720"/>
          <w:tab w:val="num" w:pos="840"/>
        </w:tabs>
        <w:spacing w:before="120" w:after="120" w:line="240" w:lineRule="auto"/>
        <w:jc w:val="both"/>
        <w:rPr>
          <w:rFonts w:ascii="Arial" w:hAnsi="Arial" w:cs="Arial"/>
          <w:b/>
          <w:lang w:val="en-GB"/>
        </w:rPr>
      </w:pPr>
      <w:r>
        <w:rPr>
          <w:rFonts w:ascii="Arial" w:hAnsi="Arial" w:cs="Arial"/>
          <w:b/>
          <w:lang w:val="en-GB"/>
        </w:rPr>
        <w:t>ACER and EC role in the Regional Initiatives</w:t>
      </w:r>
      <w:r w:rsidR="00250326" w:rsidRPr="00250326">
        <w:rPr>
          <w:rFonts w:ascii="Arial" w:hAnsi="Arial" w:cs="Arial"/>
          <w:b/>
          <w:lang w:val="en-GB"/>
        </w:rPr>
        <w:t xml:space="preserve">. </w:t>
      </w:r>
    </w:p>
    <w:p w:rsidR="00827D8A" w:rsidRDefault="00FC5C8D" w:rsidP="007C58AF">
      <w:pPr>
        <w:tabs>
          <w:tab w:val="left" w:pos="720"/>
        </w:tabs>
        <w:spacing w:before="120" w:after="240" w:line="240" w:lineRule="auto"/>
        <w:jc w:val="both"/>
        <w:rPr>
          <w:rFonts w:ascii="Arial" w:hAnsi="Arial" w:cs="Arial"/>
          <w:lang w:val="en-GB"/>
        </w:rPr>
      </w:pPr>
      <w:r>
        <w:rPr>
          <w:rFonts w:ascii="Arial" w:hAnsi="Arial" w:cs="Arial"/>
          <w:lang w:val="en-GB"/>
        </w:rPr>
        <w:t>In its presentation on the</w:t>
      </w:r>
      <w:r w:rsidR="00EB710B" w:rsidRPr="00EB710B">
        <w:rPr>
          <w:rFonts w:ascii="Arial" w:hAnsi="Arial" w:cs="Arial"/>
          <w:lang w:val="en-GB"/>
        </w:rPr>
        <w:t xml:space="preserve"> </w:t>
      </w:r>
      <w:r w:rsidR="00827D8A" w:rsidRPr="00EB710B">
        <w:rPr>
          <w:rFonts w:ascii="Arial" w:hAnsi="Arial" w:cs="Arial"/>
          <w:lang w:val="en-GB"/>
        </w:rPr>
        <w:t>ACER</w:t>
      </w:r>
      <w:r>
        <w:rPr>
          <w:rFonts w:ascii="Arial" w:hAnsi="Arial" w:cs="Arial"/>
          <w:lang w:val="en-GB"/>
        </w:rPr>
        <w:t>’s role in the GRIs, ACER</w:t>
      </w:r>
      <w:r w:rsidR="00827D8A">
        <w:rPr>
          <w:rFonts w:ascii="Arial" w:hAnsi="Arial" w:cs="Arial"/>
          <w:lang w:val="en-GB"/>
        </w:rPr>
        <w:t xml:space="preserve"> </w:t>
      </w:r>
      <w:r w:rsidR="00902A7F">
        <w:rPr>
          <w:rFonts w:ascii="Arial" w:hAnsi="Arial" w:cs="Arial"/>
          <w:lang w:val="en-GB"/>
        </w:rPr>
        <w:t>outlined</w:t>
      </w:r>
      <w:r w:rsidR="009918EC">
        <w:rPr>
          <w:rFonts w:ascii="Arial" w:hAnsi="Arial" w:cs="Arial"/>
          <w:lang w:val="en-GB"/>
        </w:rPr>
        <w:t xml:space="preserve"> the need </w:t>
      </w:r>
      <w:r w:rsidR="00827D8A">
        <w:rPr>
          <w:rFonts w:ascii="Arial" w:hAnsi="Arial" w:cs="Arial"/>
          <w:lang w:val="en-GB"/>
        </w:rPr>
        <w:t xml:space="preserve">to </w:t>
      </w:r>
      <w:r w:rsidR="00902A7F">
        <w:rPr>
          <w:rFonts w:ascii="Arial" w:hAnsi="Arial" w:cs="Arial"/>
          <w:lang w:val="en-GB"/>
        </w:rPr>
        <w:t>show</w:t>
      </w:r>
      <w:r w:rsidR="00827D8A">
        <w:rPr>
          <w:rFonts w:ascii="Arial" w:hAnsi="Arial" w:cs="Arial"/>
          <w:lang w:val="en-GB"/>
        </w:rPr>
        <w:t xml:space="preserve"> the progress </w:t>
      </w:r>
      <w:r w:rsidR="009918EC">
        <w:rPr>
          <w:rFonts w:ascii="Arial" w:hAnsi="Arial" w:cs="Arial"/>
          <w:lang w:val="en-GB"/>
        </w:rPr>
        <w:t xml:space="preserve">that </w:t>
      </w:r>
      <w:r>
        <w:rPr>
          <w:rFonts w:ascii="Arial" w:hAnsi="Arial" w:cs="Arial"/>
          <w:lang w:val="en-GB"/>
        </w:rPr>
        <w:t>has</w:t>
      </w:r>
      <w:r w:rsidR="00827D8A">
        <w:rPr>
          <w:rFonts w:ascii="Arial" w:hAnsi="Arial" w:cs="Arial"/>
          <w:lang w:val="en-GB"/>
        </w:rPr>
        <w:t xml:space="preserve"> been made in the SGRI</w:t>
      </w:r>
      <w:r w:rsidR="009918EC">
        <w:rPr>
          <w:rFonts w:ascii="Arial" w:hAnsi="Arial" w:cs="Arial"/>
          <w:lang w:val="en-GB"/>
        </w:rPr>
        <w:t xml:space="preserve"> at t</w:t>
      </w:r>
      <w:r w:rsidR="00827D8A">
        <w:rPr>
          <w:rFonts w:ascii="Arial" w:hAnsi="Arial" w:cs="Arial"/>
          <w:lang w:val="en-GB"/>
        </w:rPr>
        <w:t xml:space="preserve">he </w:t>
      </w:r>
      <w:r w:rsidR="009918EC">
        <w:rPr>
          <w:rFonts w:ascii="Arial" w:hAnsi="Arial" w:cs="Arial"/>
          <w:lang w:val="en-GB"/>
        </w:rPr>
        <w:t xml:space="preserve">next </w:t>
      </w:r>
      <w:r w:rsidR="00827D8A">
        <w:rPr>
          <w:rFonts w:ascii="Arial" w:hAnsi="Arial" w:cs="Arial"/>
          <w:lang w:val="en-GB"/>
        </w:rPr>
        <w:t>Madrid Forum</w:t>
      </w:r>
      <w:r>
        <w:rPr>
          <w:rFonts w:ascii="Arial" w:hAnsi="Arial" w:cs="Arial"/>
          <w:lang w:val="en-GB"/>
        </w:rPr>
        <w:t xml:space="preserve">, </w:t>
      </w:r>
      <w:r w:rsidR="00827D8A">
        <w:rPr>
          <w:rFonts w:ascii="Arial" w:hAnsi="Arial" w:cs="Arial"/>
          <w:lang w:val="en-GB"/>
        </w:rPr>
        <w:t xml:space="preserve">in March. </w:t>
      </w:r>
      <w:r w:rsidR="00EB710B">
        <w:rPr>
          <w:rFonts w:ascii="Arial" w:hAnsi="Arial" w:cs="Arial"/>
          <w:lang w:val="en-GB"/>
        </w:rPr>
        <w:t xml:space="preserve">Progress on </w:t>
      </w:r>
      <w:r w:rsidR="00827D8A">
        <w:rPr>
          <w:rFonts w:ascii="Arial" w:hAnsi="Arial" w:cs="Arial"/>
          <w:lang w:val="en-GB"/>
        </w:rPr>
        <w:t xml:space="preserve">FG and NC </w:t>
      </w:r>
      <w:r w:rsidR="00EB710B">
        <w:rPr>
          <w:rFonts w:ascii="Arial" w:hAnsi="Arial" w:cs="Arial"/>
          <w:lang w:val="en-GB"/>
        </w:rPr>
        <w:t xml:space="preserve">implementation </w:t>
      </w:r>
      <w:r w:rsidR="00827D8A">
        <w:rPr>
          <w:rFonts w:ascii="Arial" w:hAnsi="Arial" w:cs="Arial"/>
          <w:lang w:val="en-GB"/>
        </w:rPr>
        <w:t xml:space="preserve">were </w:t>
      </w:r>
      <w:r w:rsidR="009918EC">
        <w:rPr>
          <w:rFonts w:ascii="Arial" w:hAnsi="Arial" w:cs="Arial"/>
          <w:lang w:val="en-GB"/>
        </w:rPr>
        <w:t xml:space="preserve">pointed out </w:t>
      </w:r>
      <w:r w:rsidR="00827D8A">
        <w:rPr>
          <w:rFonts w:ascii="Arial" w:hAnsi="Arial" w:cs="Arial"/>
          <w:lang w:val="en-GB"/>
        </w:rPr>
        <w:t xml:space="preserve">as </w:t>
      </w:r>
      <w:r w:rsidR="009918EC">
        <w:rPr>
          <w:rFonts w:ascii="Arial" w:hAnsi="Arial" w:cs="Arial"/>
          <w:lang w:val="en-GB"/>
        </w:rPr>
        <w:t xml:space="preserve">the </w:t>
      </w:r>
      <w:r w:rsidR="00827D8A">
        <w:rPr>
          <w:rFonts w:ascii="Arial" w:hAnsi="Arial" w:cs="Arial"/>
          <w:lang w:val="en-GB"/>
        </w:rPr>
        <w:t xml:space="preserve">priorities </w:t>
      </w:r>
      <w:r w:rsidR="009918EC">
        <w:rPr>
          <w:rFonts w:ascii="Arial" w:hAnsi="Arial" w:cs="Arial"/>
          <w:lang w:val="en-GB"/>
        </w:rPr>
        <w:t xml:space="preserve">for </w:t>
      </w:r>
      <w:r w:rsidR="00827D8A">
        <w:rPr>
          <w:rFonts w:ascii="Arial" w:hAnsi="Arial" w:cs="Arial"/>
          <w:lang w:val="en-GB"/>
        </w:rPr>
        <w:t xml:space="preserve">ACER. </w:t>
      </w:r>
      <w:r w:rsidR="009918EC">
        <w:rPr>
          <w:rFonts w:ascii="Arial" w:hAnsi="Arial" w:cs="Arial"/>
          <w:lang w:val="en-GB"/>
        </w:rPr>
        <w:t xml:space="preserve">The need for more cross-regional projects was also </w:t>
      </w:r>
      <w:r w:rsidR="003453F8">
        <w:rPr>
          <w:rFonts w:ascii="Arial" w:hAnsi="Arial" w:cs="Arial"/>
          <w:lang w:val="en-GB"/>
        </w:rPr>
        <w:t>mentioned</w:t>
      </w:r>
      <w:r w:rsidR="009918EC">
        <w:rPr>
          <w:rFonts w:ascii="Arial" w:hAnsi="Arial" w:cs="Arial"/>
          <w:lang w:val="en-GB"/>
        </w:rPr>
        <w:t>.</w:t>
      </w:r>
    </w:p>
    <w:p w:rsidR="00565FC1" w:rsidRDefault="00EB710B" w:rsidP="007C58AF">
      <w:pPr>
        <w:tabs>
          <w:tab w:val="left" w:pos="720"/>
        </w:tabs>
        <w:spacing w:before="120" w:after="240" w:line="240" w:lineRule="auto"/>
        <w:jc w:val="both"/>
        <w:rPr>
          <w:rFonts w:ascii="Arial" w:hAnsi="Arial" w:cs="Arial"/>
          <w:lang w:val="en-GB"/>
        </w:rPr>
      </w:pPr>
      <w:r>
        <w:rPr>
          <w:rFonts w:ascii="Arial" w:hAnsi="Arial" w:cs="Arial"/>
          <w:lang w:val="en-GB"/>
        </w:rPr>
        <w:t>In general, t</w:t>
      </w:r>
      <w:r w:rsidR="00F64F81">
        <w:rPr>
          <w:rFonts w:ascii="Arial" w:hAnsi="Arial" w:cs="Arial"/>
          <w:lang w:val="en-GB"/>
        </w:rPr>
        <w:t xml:space="preserve">he stakeholders </w:t>
      </w:r>
      <w:r w:rsidR="00565FC1">
        <w:rPr>
          <w:rFonts w:ascii="Arial" w:hAnsi="Arial" w:cs="Arial"/>
          <w:lang w:val="en-GB"/>
        </w:rPr>
        <w:t xml:space="preserve">expressed their satisfaction </w:t>
      </w:r>
      <w:r>
        <w:rPr>
          <w:rFonts w:ascii="Arial" w:hAnsi="Arial" w:cs="Arial"/>
          <w:lang w:val="en-GB"/>
        </w:rPr>
        <w:t xml:space="preserve">with the work </w:t>
      </w:r>
      <w:r w:rsidR="00FC5C8D">
        <w:rPr>
          <w:rFonts w:ascii="Arial" w:hAnsi="Arial" w:cs="Arial"/>
          <w:lang w:val="en-GB"/>
        </w:rPr>
        <w:t>developed</w:t>
      </w:r>
      <w:r>
        <w:rPr>
          <w:rFonts w:ascii="Arial" w:hAnsi="Arial" w:cs="Arial"/>
          <w:lang w:val="en-GB"/>
        </w:rPr>
        <w:t xml:space="preserve"> by the Initiative</w:t>
      </w:r>
      <w:r w:rsidR="00FC5C8D">
        <w:rPr>
          <w:rFonts w:ascii="Arial" w:hAnsi="Arial" w:cs="Arial"/>
          <w:lang w:val="en-GB"/>
        </w:rPr>
        <w:t>, which responded to Stakeholders’ demand on the development of more interconnection capacity, transparent allocation</w:t>
      </w:r>
      <w:r>
        <w:rPr>
          <w:rFonts w:ascii="Arial" w:hAnsi="Arial" w:cs="Arial"/>
          <w:lang w:val="en-GB"/>
        </w:rPr>
        <w:t xml:space="preserve"> </w:t>
      </w:r>
      <w:r w:rsidR="00FC5C8D">
        <w:rPr>
          <w:rFonts w:ascii="Arial" w:hAnsi="Arial" w:cs="Arial"/>
          <w:lang w:val="en-GB"/>
        </w:rPr>
        <w:t>mechanisms and improvement on interoperability issues. They also required EC to increase its participation in the SGRI meetings.</w:t>
      </w:r>
    </w:p>
    <w:p w:rsidR="00522477" w:rsidRDefault="006E1B8D" w:rsidP="007C58AF">
      <w:pPr>
        <w:tabs>
          <w:tab w:val="left" w:pos="720"/>
        </w:tabs>
        <w:spacing w:before="120" w:after="240" w:line="240" w:lineRule="auto"/>
        <w:jc w:val="both"/>
        <w:rPr>
          <w:ins w:id="2" w:author="cre" w:date="2012-02-10T10:58:00Z"/>
          <w:rFonts w:ascii="Arial" w:hAnsi="Arial" w:cs="Arial"/>
          <w:lang w:val="en-GB"/>
        </w:rPr>
      </w:pPr>
      <w:r>
        <w:rPr>
          <w:rFonts w:ascii="Arial" w:hAnsi="Arial" w:cs="Arial"/>
          <w:lang w:val="en-GB"/>
        </w:rPr>
        <w:t>In particular, t</w:t>
      </w:r>
      <w:r w:rsidR="00FC5C8D">
        <w:rPr>
          <w:rFonts w:ascii="Arial" w:hAnsi="Arial" w:cs="Arial"/>
          <w:lang w:val="en-GB"/>
        </w:rPr>
        <w:t xml:space="preserve">he Chairman </w:t>
      </w:r>
      <w:r>
        <w:rPr>
          <w:rFonts w:ascii="Arial" w:hAnsi="Arial" w:cs="Arial"/>
          <w:lang w:val="en-GB"/>
        </w:rPr>
        <w:t>ask</w:t>
      </w:r>
      <w:r w:rsidR="00FC5C8D">
        <w:rPr>
          <w:rFonts w:ascii="Arial" w:hAnsi="Arial" w:cs="Arial"/>
          <w:lang w:val="en-GB"/>
        </w:rPr>
        <w:t xml:space="preserve">ed ACER and the EC to </w:t>
      </w:r>
      <w:r>
        <w:rPr>
          <w:rFonts w:ascii="Arial" w:hAnsi="Arial" w:cs="Arial"/>
          <w:lang w:val="en-GB"/>
        </w:rPr>
        <w:t>provided the Region with specific proposals on how to progress in line</w:t>
      </w:r>
      <w:r w:rsidR="00522477">
        <w:rPr>
          <w:rFonts w:ascii="Arial" w:hAnsi="Arial" w:cs="Arial"/>
          <w:lang w:val="en-GB"/>
        </w:rPr>
        <w:t xml:space="preserve"> with the European requirements</w:t>
      </w:r>
      <w:r>
        <w:rPr>
          <w:rFonts w:ascii="Arial" w:hAnsi="Arial" w:cs="Arial"/>
          <w:lang w:val="en-GB"/>
        </w:rPr>
        <w:t xml:space="preserve"> and, with this aim, how to improve the Regions’ Work Plan.</w:t>
      </w:r>
    </w:p>
    <w:p w:rsidR="0078184D" w:rsidRDefault="00176226" w:rsidP="007C58AF">
      <w:pPr>
        <w:tabs>
          <w:tab w:val="left" w:pos="720"/>
        </w:tabs>
        <w:spacing w:before="120" w:after="240" w:line="240" w:lineRule="auto"/>
        <w:jc w:val="both"/>
        <w:rPr>
          <w:rFonts w:ascii="Arial" w:hAnsi="Arial" w:cs="Arial"/>
          <w:lang w:val="en-GB"/>
        </w:rPr>
      </w:pPr>
      <w:r>
        <w:rPr>
          <w:rFonts w:ascii="Arial" w:hAnsi="Arial" w:cs="Arial"/>
          <w:lang w:val="en-GB"/>
        </w:rPr>
        <w:lastRenderedPageBreak/>
        <w:t>One TSO</w:t>
      </w:r>
      <w:r w:rsidR="0078184D">
        <w:rPr>
          <w:rFonts w:ascii="Arial" w:hAnsi="Arial" w:cs="Arial"/>
          <w:lang w:val="en-GB"/>
        </w:rPr>
        <w:t xml:space="preserve"> expressed reservations about regional pilot projects due to the risk of having divergent models implemented, and rather promoted that regional initiatives should be the support for the implementation of network codes.</w:t>
      </w:r>
    </w:p>
    <w:p w:rsidR="0078184D" w:rsidRDefault="0078184D" w:rsidP="007C58AF">
      <w:pPr>
        <w:tabs>
          <w:tab w:val="left" w:pos="720"/>
        </w:tabs>
        <w:spacing w:before="120" w:after="240" w:line="240" w:lineRule="auto"/>
        <w:jc w:val="both"/>
        <w:rPr>
          <w:rFonts w:ascii="Arial" w:hAnsi="Arial" w:cs="Arial"/>
          <w:lang w:val="en-GB"/>
        </w:rPr>
      </w:pPr>
      <w:r>
        <w:rPr>
          <w:rFonts w:ascii="Arial" w:hAnsi="Arial" w:cs="Arial"/>
          <w:lang w:val="en-GB"/>
        </w:rPr>
        <w:t>Re</w:t>
      </w:r>
      <w:r w:rsidR="00176226">
        <w:rPr>
          <w:rFonts w:ascii="Arial" w:hAnsi="Arial" w:cs="Arial"/>
          <w:lang w:val="en-GB"/>
        </w:rPr>
        <w:t>garding the network code on CAM, regulators</w:t>
      </w:r>
      <w:r>
        <w:rPr>
          <w:rFonts w:ascii="Arial" w:hAnsi="Arial" w:cs="Arial"/>
          <w:lang w:val="en-GB"/>
        </w:rPr>
        <w:t xml:space="preserve"> encouraged stakeholders of</w:t>
      </w:r>
      <w:r w:rsidR="00176226">
        <w:rPr>
          <w:rFonts w:ascii="Arial" w:hAnsi="Arial" w:cs="Arial"/>
          <w:lang w:val="en-GB"/>
        </w:rPr>
        <w:t xml:space="preserve"> the South GRI to express their views on</w:t>
      </w:r>
      <w:r>
        <w:rPr>
          <w:rFonts w:ascii="Arial" w:hAnsi="Arial" w:cs="Arial"/>
          <w:lang w:val="en-GB"/>
        </w:rPr>
        <w:t xml:space="preserve"> the code through ENTSOG’s “stakeholder support process”.</w:t>
      </w:r>
    </w:p>
    <w:p w:rsidR="00FC5C8D" w:rsidRDefault="00522477" w:rsidP="007C58AF">
      <w:pPr>
        <w:tabs>
          <w:tab w:val="left" w:pos="720"/>
        </w:tabs>
        <w:spacing w:before="120" w:after="240" w:line="240" w:lineRule="auto"/>
        <w:jc w:val="both"/>
        <w:rPr>
          <w:rFonts w:ascii="Arial" w:hAnsi="Arial" w:cs="Arial"/>
          <w:lang w:val="en-GB"/>
        </w:rPr>
      </w:pPr>
      <w:r>
        <w:rPr>
          <w:rFonts w:ascii="Arial" w:hAnsi="Arial" w:cs="Arial"/>
          <w:lang w:val="en-GB"/>
        </w:rPr>
        <w:t>T</w:t>
      </w:r>
      <w:r w:rsidR="00FC5C8D">
        <w:rPr>
          <w:rFonts w:ascii="Arial" w:hAnsi="Arial" w:cs="Arial"/>
          <w:lang w:val="en-GB"/>
        </w:rPr>
        <w:t xml:space="preserve">he EC presented </w:t>
      </w:r>
      <w:r w:rsidR="006E1B8D">
        <w:rPr>
          <w:rFonts w:ascii="Arial" w:hAnsi="Arial" w:cs="Arial"/>
          <w:lang w:val="en-GB"/>
        </w:rPr>
        <w:t xml:space="preserve">the </w:t>
      </w:r>
      <w:r>
        <w:rPr>
          <w:rFonts w:ascii="Arial" w:hAnsi="Arial" w:cs="Arial"/>
          <w:lang w:val="en-GB"/>
        </w:rPr>
        <w:t>procedure to decide the</w:t>
      </w:r>
      <w:r w:rsidR="006E1B8D">
        <w:rPr>
          <w:rFonts w:ascii="Arial" w:hAnsi="Arial" w:cs="Arial"/>
          <w:lang w:val="en-GB"/>
        </w:rPr>
        <w:t xml:space="preserve"> projects of common interest</w:t>
      </w:r>
      <w:r>
        <w:rPr>
          <w:rFonts w:ascii="Arial" w:hAnsi="Arial" w:cs="Arial"/>
          <w:lang w:val="en-GB"/>
        </w:rPr>
        <w:t>, the work to be done in 2012 and the regional dimension of the issue</w:t>
      </w:r>
      <w:r w:rsidR="006E1B8D">
        <w:rPr>
          <w:rFonts w:ascii="Arial" w:hAnsi="Arial" w:cs="Arial"/>
          <w:lang w:val="en-GB"/>
        </w:rPr>
        <w:t>. Participants underlined the importance of taking account of lessons learnt from previo</w:t>
      </w:r>
      <w:r w:rsidR="00C45ABC">
        <w:rPr>
          <w:rFonts w:ascii="Arial" w:hAnsi="Arial" w:cs="Arial"/>
          <w:lang w:val="en-GB"/>
        </w:rPr>
        <w:t>us exercises and of the work done by the regions on this matter, as well as the importance of the cost</w:t>
      </w:r>
      <w:r>
        <w:rPr>
          <w:rFonts w:ascii="Arial" w:hAnsi="Arial" w:cs="Arial"/>
          <w:lang w:val="en-GB"/>
        </w:rPr>
        <w:t>s</w:t>
      </w:r>
      <w:r w:rsidR="00C45ABC">
        <w:rPr>
          <w:rFonts w:ascii="Arial" w:hAnsi="Arial" w:cs="Arial"/>
          <w:lang w:val="en-GB"/>
        </w:rPr>
        <w:t>. They specifically requested the room for an active shippers’ participation in the process.</w:t>
      </w:r>
    </w:p>
    <w:p w:rsidR="00C0154C" w:rsidRDefault="00C0154C" w:rsidP="00C0154C">
      <w:pPr>
        <w:numPr>
          <w:ilvl w:val="0"/>
          <w:numId w:val="5"/>
        </w:numPr>
        <w:tabs>
          <w:tab w:val="left" w:pos="720"/>
          <w:tab w:val="num" w:pos="840"/>
        </w:tabs>
        <w:spacing w:before="120" w:after="240" w:line="240" w:lineRule="auto"/>
        <w:jc w:val="both"/>
        <w:rPr>
          <w:rFonts w:ascii="Arial" w:hAnsi="Arial" w:cs="Arial"/>
          <w:b/>
          <w:lang w:val="en-GB"/>
        </w:rPr>
      </w:pPr>
      <w:r>
        <w:rPr>
          <w:rFonts w:ascii="Arial" w:hAnsi="Arial" w:cs="Arial"/>
          <w:b/>
          <w:lang w:val="en-GB"/>
        </w:rPr>
        <w:t>Capacity Allocation Mechanism</w:t>
      </w:r>
    </w:p>
    <w:p w:rsidR="007259E8" w:rsidRDefault="00C0154C" w:rsidP="007259E8">
      <w:pPr>
        <w:numPr>
          <w:ilvl w:val="1"/>
          <w:numId w:val="5"/>
        </w:numPr>
        <w:tabs>
          <w:tab w:val="left" w:pos="720"/>
        </w:tabs>
        <w:spacing w:before="120" w:after="240" w:line="240" w:lineRule="auto"/>
        <w:jc w:val="both"/>
        <w:rPr>
          <w:rFonts w:ascii="Arial" w:hAnsi="Arial" w:cs="Arial"/>
          <w:b/>
          <w:lang w:val="en-GB"/>
        </w:rPr>
      </w:pPr>
      <w:r>
        <w:rPr>
          <w:rFonts w:ascii="Arial" w:hAnsi="Arial" w:cs="Arial"/>
          <w:b/>
          <w:lang w:val="en-GB"/>
        </w:rPr>
        <w:t>CAM to apply in the interconnection Spain-Portugal</w:t>
      </w:r>
    </w:p>
    <w:p w:rsidR="009E7E50" w:rsidRDefault="009E7E50" w:rsidP="00C53760">
      <w:pPr>
        <w:tabs>
          <w:tab w:val="left" w:pos="720"/>
        </w:tabs>
        <w:spacing w:before="120" w:after="240" w:line="240" w:lineRule="auto"/>
        <w:jc w:val="both"/>
        <w:rPr>
          <w:rFonts w:ascii="Arial" w:hAnsi="Arial" w:cs="Arial"/>
          <w:lang w:val="en-GB"/>
        </w:rPr>
      </w:pPr>
      <w:r>
        <w:rPr>
          <w:rFonts w:ascii="Arial" w:hAnsi="Arial" w:cs="Arial"/>
          <w:lang w:val="en-GB"/>
        </w:rPr>
        <w:t>Regulators presented the agreements reached on the CAM harmonisation between Spain and Portugal</w:t>
      </w:r>
      <w:r w:rsidR="009744A6">
        <w:rPr>
          <w:rFonts w:ascii="Arial" w:hAnsi="Arial" w:cs="Arial"/>
          <w:lang w:val="en-GB"/>
        </w:rPr>
        <w:t xml:space="preserve">, particularly yearly </w:t>
      </w:r>
      <w:proofErr w:type="gramStart"/>
      <w:r w:rsidR="009744A6">
        <w:rPr>
          <w:rFonts w:ascii="Arial" w:hAnsi="Arial" w:cs="Arial"/>
          <w:lang w:val="en-GB"/>
        </w:rPr>
        <w:t>auctions,</w:t>
      </w:r>
      <w:r>
        <w:rPr>
          <w:rFonts w:ascii="Arial" w:hAnsi="Arial" w:cs="Arial"/>
          <w:lang w:val="en-GB"/>
        </w:rPr>
        <w:t xml:space="preserve"> that</w:t>
      </w:r>
      <w:proofErr w:type="gramEnd"/>
      <w:r>
        <w:rPr>
          <w:rFonts w:ascii="Arial" w:hAnsi="Arial" w:cs="Arial"/>
          <w:lang w:val="en-GB"/>
        </w:rPr>
        <w:t xml:space="preserve"> will be applied for the first time this year.</w:t>
      </w:r>
    </w:p>
    <w:p w:rsidR="00C53760" w:rsidRDefault="00C45ABC" w:rsidP="00C53760">
      <w:pPr>
        <w:tabs>
          <w:tab w:val="left" w:pos="720"/>
        </w:tabs>
        <w:spacing w:before="120" w:after="240" w:line="240" w:lineRule="auto"/>
        <w:jc w:val="both"/>
        <w:rPr>
          <w:rFonts w:ascii="Arial" w:hAnsi="Arial" w:cs="Arial"/>
          <w:lang w:val="en-GB"/>
        </w:rPr>
      </w:pPr>
      <w:r>
        <w:rPr>
          <w:rFonts w:ascii="Arial" w:hAnsi="Arial" w:cs="Arial"/>
          <w:lang w:val="en-GB"/>
        </w:rPr>
        <w:t>TSOs</w:t>
      </w:r>
      <w:r w:rsidR="007259E8" w:rsidRPr="00816C27">
        <w:rPr>
          <w:rFonts w:ascii="Arial" w:hAnsi="Arial" w:cs="Arial"/>
          <w:lang w:val="en-GB"/>
        </w:rPr>
        <w:t xml:space="preserve"> </w:t>
      </w:r>
      <w:r w:rsidR="00536700">
        <w:rPr>
          <w:rFonts w:ascii="Arial" w:hAnsi="Arial" w:cs="Arial"/>
          <w:lang w:val="en-GB"/>
        </w:rPr>
        <w:t>showed</w:t>
      </w:r>
      <w:r w:rsidR="007259E8">
        <w:rPr>
          <w:rFonts w:ascii="Arial" w:hAnsi="Arial" w:cs="Arial"/>
          <w:lang w:val="en-GB"/>
        </w:rPr>
        <w:t xml:space="preserve"> some slides on their common proposal for CAM harmonisation </w:t>
      </w:r>
      <w:r w:rsidR="0078184D">
        <w:rPr>
          <w:rFonts w:ascii="Arial" w:hAnsi="Arial" w:cs="Arial"/>
          <w:lang w:val="en-GB"/>
        </w:rPr>
        <w:t xml:space="preserve">at </w:t>
      </w:r>
      <w:r w:rsidR="007259E8">
        <w:rPr>
          <w:rFonts w:ascii="Arial" w:hAnsi="Arial" w:cs="Arial"/>
          <w:lang w:val="en-GB"/>
        </w:rPr>
        <w:t xml:space="preserve">the interconnection between Spain and Portugal. </w:t>
      </w:r>
      <w:r w:rsidR="00536700">
        <w:rPr>
          <w:rFonts w:ascii="Arial" w:hAnsi="Arial" w:cs="Arial"/>
          <w:lang w:val="en-GB"/>
        </w:rPr>
        <w:t xml:space="preserve">While most of the process details </w:t>
      </w:r>
      <w:r w:rsidR="0059614F">
        <w:rPr>
          <w:rFonts w:ascii="Arial" w:hAnsi="Arial" w:cs="Arial"/>
          <w:lang w:val="en-GB"/>
        </w:rPr>
        <w:t xml:space="preserve">are already defined, there’re still two main aspects under discussion: the possibility to sell the capacity in a virtual </w:t>
      </w:r>
      <w:r w:rsidR="0078184D">
        <w:rPr>
          <w:rFonts w:ascii="Arial" w:hAnsi="Arial" w:cs="Arial"/>
          <w:lang w:val="en-GB"/>
        </w:rPr>
        <w:t xml:space="preserve">interconnection </w:t>
      </w:r>
      <w:r w:rsidR="0059614F">
        <w:rPr>
          <w:rFonts w:ascii="Arial" w:hAnsi="Arial" w:cs="Arial"/>
          <w:lang w:val="en-GB"/>
        </w:rPr>
        <w:t>point and the offer of interruptible capacity.</w:t>
      </w:r>
      <w:r w:rsidR="00C53760">
        <w:rPr>
          <w:rFonts w:ascii="Arial" w:hAnsi="Arial" w:cs="Arial"/>
          <w:lang w:val="en-GB"/>
        </w:rPr>
        <w:t xml:space="preserve"> TSOs also proposed a detailed calendar to accomplished with this project deadline (Ju</w:t>
      </w:r>
      <w:r w:rsidR="009E7E50">
        <w:rPr>
          <w:rFonts w:ascii="Arial" w:hAnsi="Arial" w:cs="Arial"/>
          <w:lang w:val="en-GB"/>
        </w:rPr>
        <w:t>ne</w:t>
      </w:r>
      <w:r w:rsidR="00C53760">
        <w:rPr>
          <w:rFonts w:ascii="Arial" w:hAnsi="Arial" w:cs="Arial"/>
          <w:lang w:val="en-GB"/>
        </w:rPr>
        <w:t xml:space="preserve"> 2012)</w:t>
      </w:r>
      <w:r w:rsidR="0078184D">
        <w:rPr>
          <w:rFonts w:ascii="Arial" w:hAnsi="Arial" w:cs="Arial"/>
          <w:lang w:val="en-GB"/>
        </w:rPr>
        <w:t>.</w:t>
      </w:r>
    </w:p>
    <w:p w:rsidR="00536700" w:rsidRDefault="0059614F" w:rsidP="007259E8">
      <w:pPr>
        <w:tabs>
          <w:tab w:val="left" w:pos="720"/>
        </w:tabs>
        <w:spacing w:before="120" w:after="240" w:line="240" w:lineRule="auto"/>
        <w:jc w:val="both"/>
        <w:rPr>
          <w:rFonts w:ascii="Arial" w:hAnsi="Arial" w:cs="Arial"/>
          <w:lang w:val="en-GB"/>
        </w:rPr>
      </w:pPr>
      <w:r>
        <w:rPr>
          <w:rFonts w:ascii="Arial" w:hAnsi="Arial" w:cs="Arial"/>
          <w:lang w:val="en-GB"/>
        </w:rPr>
        <w:t xml:space="preserve">Some clarifications were requested from </w:t>
      </w:r>
      <w:r w:rsidR="00CC165B">
        <w:rPr>
          <w:rFonts w:ascii="Arial" w:hAnsi="Arial" w:cs="Arial"/>
          <w:lang w:val="en-GB"/>
        </w:rPr>
        <w:t>attend</w:t>
      </w:r>
      <w:r w:rsidR="00F9123B">
        <w:rPr>
          <w:rFonts w:ascii="Arial" w:hAnsi="Arial" w:cs="Arial"/>
          <w:lang w:val="en-GB"/>
        </w:rPr>
        <w:t>ant</w:t>
      </w:r>
      <w:r w:rsidR="00CC165B">
        <w:rPr>
          <w:rFonts w:ascii="Arial" w:hAnsi="Arial" w:cs="Arial"/>
          <w:lang w:val="en-GB"/>
        </w:rPr>
        <w:t xml:space="preserve">s </w:t>
      </w:r>
      <w:r w:rsidR="00536700">
        <w:rPr>
          <w:rFonts w:ascii="Arial" w:hAnsi="Arial" w:cs="Arial"/>
          <w:lang w:val="en-GB"/>
        </w:rPr>
        <w:t xml:space="preserve">on </w:t>
      </w:r>
      <w:r>
        <w:rPr>
          <w:rFonts w:ascii="Arial" w:hAnsi="Arial" w:cs="Arial"/>
          <w:lang w:val="en-GB"/>
        </w:rPr>
        <w:t xml:space="preserve">the </w:t>
      </w:r>
      <w:r w:rsidR="00C53760">
        <w:rPr>
          <w:rFonts w:ascii="Arial" w:hAnsi="Arial" w:cs="Arial"/>
          <w:lang w:val="en-GB"/>
        </w:rPr>
        <w:t xml:space="preserve">reserved price </w:t>
      </w:r>
      <w:r w:rsidR="00C46859">
        <w:rPr>
          <w:rFonts w:ascii="Arial" w:hAnsi="Arial" w:cs="Arial"/>
          <w:lang w:val="en-GB"/>
        </w:rPr>
        <w:t xml:space="preserve">to be applied </w:t>
      </w:r>
      <w:r w:rsidR="00C53760">
        <w:rPr>
          <w:rFonts w:ascii="Arial" w:hAnsi="Arial" w:cs="Arial"/>
          <w:lang w:val="en-GB"/>
        </w:rPr>
        <w:t>and</w:t>
      </w:r>
      <w:r>
        <w:rPr>
          <w:rFonts w:ascii="Arial" w:hAnsi="Arial" w:cs="Arial"/>
          <w:lang w:val="en-GB"/>
        </w:rPr>
        <w:t xml:space="preserve"> the companies that are able to </w:t>
      </w:r>
      <w:r w:rsidR="00C53760">
        <w:rPr>
          <w:rFonts w:ascii="Arial" w:hAnsi="Arial" w:cs="Arial"/>
          <w:lang w:val="en-GB"/>
        </w:rPr>
        <w:t>ask for the bundled capacity on both sides of the border. Some stakeholders asked for the applic</w:t>
      </w:r>
      <w:r w:rsidR="00C46859">
        <w:rPr>
          <w:rFonts w:ascii="Arial" w:hAnsi="Arial" w:cs="Arial"/>
          <w:lang w:val="en-GB"/>
        </w:rPr>
        <w:t>ation of the same methodology</w:t>
      </w:r>
      <w:r w:rsidR="009E7E50">
        <w:rPr>
          <w:rFonts w:ascii="Arial" w:hAnsi="Arial" w:cs="Arial"/>
          <w:lang w:val="en-GB"/>
        </w:rPr>
        <w:t xml:space="preserve"> to al</w:t>
      </w:r>
      <w:r w:rsidR="00C46859">
        <w:rPr>
          <w:rFonts w:ascii="Arial" w:hAnsi="Arial" w:cs="Arial"/>
          <w:lang w:val="en-GB"/>
        </w:rPr>
        <w:t>locat</w:t>
      </w:r>
      <w:r w:rsidR="009E7E50">
        <w:rPr>
          <w:rFonts w:ascii="Arial" w:hAnsi="Arial" w:cs="Arial"/>
          <w:lang w:val="en-GB"/>
        </w:rPr>
        <w:t>e future</w:t>
      </w:r>
      <w:r w:rsidR="00C53760">
        <w:rPr>
          <w:rFonts w:ascii="Arial" w:hAnsi="Arial" w:cs="Arial"/>
          <w:lang w:val="en-GB"/>
        </w:rPr>
        <w:t xml:space="preserve"> capacity between France and Spain, from the Spanish hub to the French one. </w:t>
      </w:r>
      <w:r w:rsidR="00CC165B">
        <w:rPr>
          <w:rFonts w:ascii="Arial" w:hAnsi="Arial" w:cs="Arial"/>
          <w:lang w:val="en-GB"/>
        </w:rPr>
        <w:t>TSOs explained that t</w:t>
      </w:r>
      <w:r w:rsidR="009E7E50">
        <w:rPr>
          <w:rFonts w:ascii="Arial" w:hAnsi="Arial" w:cs="Arial"/>
          <w:lang w:val="en-GB"/>
        </w:rPr>
        <w:t>he reserve price will be the regulated price</w:t>
      </w:r>
      <w:r w:rsidR="00CC165B">
        <w:rPr>
          <w:rFonts w:ascii="Arial" w:hAnsi="Arial" w:cs="Arial"/>
          <w:lang w:val="en-GB"/>
        </w:rPr>
        <w:t>, as agreed with regulators</w:t>
      </w:r>
      <w:r w:rsidR="009E7E50">
        <w:rPr>
          <w:rFonts w:ascii="Arial" w:hAnsi="Arial" w:cs="Arial"/>
          <w:lang w:val="en-GB"/>
        </w:rPr>
        <w:t xml:space="preserve">. </w:t>
      </w:r>
      <w:r w:rsidR="00C53760">
        <w:rPr>
          <w:rFonts w:ascii="Arial" w:hAnsi="Arial" w:cs="Arial"/>
          <w:lang w:val="en-GB"/>
        </w:rPr>
        <w:t>Auctions between France and Spain will be considered by the TSOs in the future, taking into account experience acquired with the Spanish-Portuguese auction</w:t>
      </w:r>
      <w:r w:rsidR="0078184D">
        <w:rPr>
          <w:rFonts w:ascii="Arial" w:hAnsi="Arial" w:cs="Arial"/>
          <w:lang w:val="en-GB"/>
        </w:rPr>
        <w:t xml:space="preserve"> and the implementation of the network code on CAM</w:t>
      </w:r>
      <w:r w:rsidR="00C53760">
        <w:rPr>
          <w:rFonts w:ascii="Arial" w:hAnsi="Arial" w:cs="Arial"/>
          <w:lang w:val="en-GB"/>
        </w:rPr>
        <w:t>.</w:t>
      </w:r>
    </w:p>
    <w:p w:rsidR="0078184D" w:rsidRDefault="0078184D" w:rsidP="007259E8">
      <w:pPr>
        <w:tabs>
          <w:tab w:val="left" w:pos="720"/>
        </w:tabs>
        <w:spacing w:before="120" w:after="240" w:line="240" w:lineRule="auto"/>
        <w:jc w:val="both"/>
        <w:rPr>
          <w:rFonts w:ascii="Arial" w:hAnsi="Arial" w:cs="Arial"/>
          <w:lang w:val="en-GB"/>
        </w:rPr>
      </w:pPr>
      <w:r>
        <w:rPr>
          <w:rFonts w:ascii="Arial" w:hAnsi="Arial" w:cs="Arial"/>
          <w:lang w:val="en-GB"/>
        </w:rPr>
        <w:t xml:space="preserve">Regulators announced that it had been decided at European level to include the harmonisation of nomination and </w:t>
      </w:r>
      <w:proofErr w:type="spellStart"/>
      <w:r>
        <w:rPr>
          <w:rFonts w:ascii="Arial" w:hAnsi="Arial" w:cs="Arial"/>
          <w:lang w:val="en-GB"/>
        </w:rPr>
        <w:t>renomination</w:t>
      </w:r>
      <w:proofErr w:type="spellEnd"/>
      <w:r>
        <w:rPr>
          <w:rFonts w:ascii="Arial" w:hAnsi="Arial" w:cs="Arial"/>
          <w:lang w:val="en-GB"/>
        </w:rPr>
        <w:t xml:space="preserve"> procedures in the network code on balancing, and invited stakeholders and TSOs to start thinking on how these procedures should evolve in the region.</w:t>
      </w:r>
    </w:p>
    <w:p w:rsidR="00CC165B" w:rsidRPr="00CC165B" w:rsidRDefault="00CC165B" w:rsidP="00CC165B">
      <w:pPr>
        <w:tabs>
          <w:tab w:val="left" w:pos="720"/>
        </w:tabs>
        <w:spacing w:before="120" w:after="240" w:line="240" w:lineRule="auto"/>
        <w:jc w:val="both"/>
        <w:rPr>
          <w:rFonts w:ascii="Arial" w:hAnsi="Arial" w:cs="Arial"/>
          <w:u w:val="single"/>
          <w:lang w:val="en-GB"/>
        </w:rPr>
      </w:pPr>
      <w:r w:rsidRPr="00CC165B">
        <w:rPr>
          <w:rFonts w:ascii="Arial" w:hAnsi="Arial" w:cs="Arial"/>
          <w:u w:val="single"/>
          <w:lang w:val="en-GB"/>
        </w:rPr>
        <w:t>The Chairman invited the floor to send comments on the capacity allocation mechanism to be developed between Spain and Portugal within 15 days.</w:t>
      </w:r>
    </w:p>
    <w:p w:rsidR="00C0154C" w:rsidRDefault="00C0154C" w:rsidP="00C0154C">
      <w:pPr>
        <w:numPr>
          <w:ilvl w:val="1"/>
          <w:numId w:val="5"/>
        </w:numPr>
        <w:tabs>
          <w:tab w:val="left" w:pos="720"/>
        </w:tabs>
        <w:spacing w:before="120" w:after="240" w:line="240" w:lineRule="auto"/>
        <w:jc w:val="both"/>
        <w:rPr>
          <w:rFonts w:ascii="Arial" w:hAnsi="Arial" w:cs="Arial"/>
          <w:b/>
          <w:lang w:val="en-GB"/>
        </w:rPr>
      </w:pPr>
      <w:r>
        <w:rPr>
          <w:rFonts w:ascii="Arial" w:hAnsi="Arial" w:cs="Arial"/>
          <w:b/>
          <w:lang w:val="en-GB"/>
        </w:rPr>
        <w:t>Capacity Platforms</w:t>
      </w:r>
    </w:p>
    <w:p w:rsidR="00B4324D" w:rsidRDefault="00B4324D" w:rsidP="00B4324D">
      <w:pPr>
        <w:tabs>
          <w:tab w:val="left" w:pos="720"/>
        </w:tabs>
        <w:spacing w:before="120" w:after="240" w:line="240" w:lineRule="auto"/>
        <w:jc w:val="both"/>
        <w:rPr>
          <w:rFonts w:ascii="Arial" w:hAnsi="Arial" w:cs="Arial"/>
          <w:lang w:val="en-GB"/>
        </w:rPr>
      </w:pPr>
      <w:proofErr w:type="spellStart"/>
      <w:r w:rsidRPr="0059614F">
        <w:rPr>
          <w:rFonts w:ascii="Arial" w:hAnsi="Arial" w:cs="Arial"/>
          <w:lang w:val="en-GB"/>
        </w:rPr>
        <w:t>GRTGa</w:t>
      </w:r>
      <w:r w:rsidR="0046631D" w:rsidRPr="0059614F">
        <w:rPr>
          <w:rFonts w:ascii="Arial" w:hAnsi="Arial" w:cs="Arial"/>
          <w:lang w:val="en-GB"/>
        </w:rPr>
        <w:t>z</w:t>
      </w:r>
      <w:proofErr w:type="spellEnd"/>
      <w:r w:rsidR="0059614F" w:rsidRPr="0059614F">
        <w:rPr>
          <w:rFonts w:ascii="Arial" w:hAnsi="Arial" w:cs="Arial"/>
          <w:lang w:val="en-GB"/>
        </w:rPr>
        <w:t xml:space="preserve">, on behalf of </w:t>
      </w:r>
      <w:proofErr w:type="spellStart"/>
      <w:r w:rsidR="00C53760">
        <w:rPr>
          <w:rFonts w:ascii="Arial" w:hAnsi="Arial" w:cs="Arial"/>
          <w:lang w:val="en-GB"/>
        </w:rPr>
        <w:t>C</w:t>
      </w:r>
      <w:r w:rsidR="0059614F" w:rsidRPr="0059614F">
        <w:rPr>
          <w:rFonts w:ascii="Arial" w:hAnsi="Arial" w:cs="Arial"/>
          <w:lang w:val="en-GB"/>
        </w:rPr>
        <w:t>apsquare</w:t>
      </w:r>
      <w:proofErr w:type="spellEnd"/>
      <w:r w:rsidR="00C53760">
        <w:rPr>
          <w:rFonts w:ascii="Arial" w:hAnsi="Arial" w:cs="Arial"/>
          <w:lang w:val="en-GB"/>
        </w:rPr>
        <w:t>, presented</w:t>
      </w:r>
      <w:r>
        <w:rPr>
          <w:rFonts w:ascii="Arial" w:hAnsi="Arial" w:cs="Arial"/>
          <w:lang w:val="en-GB"/>
        </w:rPr>
        <w:t xml:space="preserve"> the </w:t>
      </w:r>
      <w:r w:rsidR="00C53760">
        <w:rPr>
          <w:rFonts w:ascii="Arial" w:hAnsi="Arial" w:cs="Arial"/>
          <w:lang w:val="en-GB"/>
        </w:rPr>
        <w:t xml:space="preserve">latest </w:t>
      </w:r>
      <w:r w:rsidR="00740516">
        <w:rPr>
          <w:rFonts w:ascii="Arial" w:hAnsi="Arial" w:cs="Arial"/>
          <w:lang w:val="en-GB"/>
        </w:rPr>
        <w:t>development</w:t>
      </w:r>
      <w:r w:rsidR="00C53760">
        <w:rPr>
          <w:rFonts w:ascii="Arial" w:hAnsi="Arial" w:cs="Arial"/>
          <w:lang w:val="en-GB"/>
        </w:rPr>
        <w:t>s of</w:t>
      </w:r>
      <w:r w:rsidR="00740516">
        <w:rPr>
          <w:rFonts w:ascii="Arial" w:hAnsi="Arial" w:cs="Arial"/>
          <w:lang w:val="en-GB"/>
        </w:rPr>
        <w:t xml:space="preserve"> </w:t>
      </w:r>
      <w:r w:rsidR="00154345">
        <w:rPr>
          <w:rFonts w:ascii="Arial" w:hAnsi="Arial" w:cs="Arial"/>
          <w:lang w:val="en-GB"/>
        </w:rPr>
        <w:t>the capacity platform</w:t>
      </w:r>
      <w:r w:rsidR="00740516">
        <w:rPr>
          <w:rFonts w:ascii="Arial" w:hAnsi="Arial" w:cs="Arial"/>
          <w:lang w:val="en-GB"/>
        </w:rPr>
        <w:t xml:space="preserve"> </w:t>
      </w:r>
      <w:r w:rsidR="00C46859">
        <w:rPr>
          <w:rFonts w:ascii="Arial" w:hAnsi="Arial" w:cs="Arial"/>
          <w:lang w:val="en-GB"/>
        </w:rPr>
        <w:t xml:space="preserve">(called </w:t>
      </w:r>
      <w:proofErr w:type="spellStart"/>
      <w:r w:rsidR="00C46859">
        <w:rPr>
          <w:rFonts w:ascii="Arial" w:hAnsi="Arial" w:cs="Arial"/>
          <w:lang w:val="en-GB"/>
        </w:rPr>
        <w:t>Capsquare</w:t>
      </w:r>
      <w:proofErr w:type="spellEnd"/>
      <w:r w:rsidR="00C46859">
        <w:rPr>
          <w:rFonts w:ascii="Arial" w:hAnsi="Arial" w:cs="Arial"/>
          <w:lang w:val="en-GB"/>
        </w:rPr>
        <w:t xml:space="preserve">) </w:t>
      </w:r>
      <w:r w:rsidR="00C53760">
        <w:rPr>
          <w:rFonts w:ascii="Arial" w:hAnsi="Arial" w:cs="Arial"/>
          <w:lang w:val="en-GB"/>
        </w:rPr>
        <w:t xml:space="preserve">in </w:t>
      </w:r>
      <w:r w:rsidR="009E7E50">
        <w:rPr>
          <w:rFonts w:ascii="Arial" w:hAnsi="Arial" w:cs="Arial"/>
          <w:lang w:val="en-GB"/>
        </w:rPr>
        <w:t>operation</w:t>
      </w:r>
      <w:r w:rsidR="00C53760">
        <w:rPr>
          <w:rFonts w:ascii="Arial" w:hAnsi="Arial" w:cs="Arial"/>
          <w:lang w:val="en-GB"/>
        </w:rPr>
        <w:t xml:space="preserve"> among Belgium, Germany and France</w:t>
      </w:r>
      <w:r w:rsidR="00740516">
        <w:rPr>
          <w:rFonts w:ascii="Arial" w:hAnsi="Arial" w:cs="Arial"/>
          <w:lang w:val="en-GB"/>
        </w:rPr>
        <w:t xml:space="preserve"> </w:t>
      </w:r>
      <w:r w:rsidR="00C53760">
        <w:rPr>
          <w:rFonts w:ascii="Arial" w:hAnsi="Arial" w:cs="Arial"/>
          <w:lang w:val="en-GB"/>
        </w:rPr>
        <w:t>(</w:t>
      </w:r>
      <w:proofErr w:type="spellStart"/>
      <w:r w:rsidR="00C53760">
        <w:rPr>
          <w:rFonts w:ascii="Arial" w:hAnsi="Arial" w:cs="Arial"/>
          <w:lang w:val="en-GB"/>
        </w:rPr>
        <w:t>GRTgaz</w:t>
      </w:r>
      <w:proofErr w:type="spellEnd"/>
      <w:r w:rsidR="00C53760">
        <w:rPr>
          <w:rFonts w:ascii="Arial" w:hAnsi="Arial" w:cs="Arial"/>
          <w:lang w:val="en-GB"/>
        </w:rPr>
        <w:t xml:space="preserve">-North) </w:t>
      </w:r>
      <w:r w:rsidR="00740516">
        <w:rPr>
          <w:rFonts w:ascii="Arial" w:hAnsi="Arial" w:cs="Arial"/>
          <w:lang w:val="en-GB"/>
        </w:rPr>
        <w:t xml:space="preserve">to </w:t>
      </w:r>
      <w:r w:rsidR="00C53760">
        <w:rPr>
          <w:rFonts w:ascii="Arial" w:hAnsi="Arial" w:cs="Arial"/>
          <w:lang w:val="en-GB"/>
        </w:rPr>
        <w:t>jointly allocate</w:t>
      </w:r>
      <w:r w:rsidR="00740516">
        <w:rPr>
          <w:rFonts w:ascii="Arial" w:hAnsi="Arial" w:cs="Arial"/>
          <w:lang w:val="en-GB"/>
        </w:rPr>
        <w:t xml:space="preserve"> capacity</w:t>
      </w:r>
      <w:r w:rsidR="00C53760">
        <w:rPr>
          <w:rFonts w:ascii="Arial" w:hAnsi="Arial" w:cs="Arial"/>
          <w:lang w:val="en-GB"/>
        </w:rPr>
        <w:t xml:space="preserve"> in the</w:t>
      </w:r>
      <w:r w:rsidR="009E7E50">
        <w:rPr>
          <w:rFonts w:ascii="Arial" w:hAnsi="Arial" w:cs="Arial"/>
          <w:lang w:val="en-GB"/>
        </w:rPr>
        <w:t xml:space="preserve"> primary and</w:t>
      </w:r>
      <w:r w:rsidR="00C53760">
        <w:rPr>
          <w:rFonts w:ascii="Arial" w:hAnsi="Arial" w:cs="Arial"/>
          <w:lang w:val="en-GB"/>
        </w:rPr>
        <w:t xml:space="preserve"> secondary markets</w:t>
      </w:r>
      <w:r w:rsidR="00740516">
        <w:rPr>
          <w:rFonts w:ascii="Arial" w:hAnsi="Arial" w:cs="Arial"/>
          <w:lang w:val="en-GB"/>
        </w:rPr>
        <w:t>.</w:t>
      </w:r>
      <w:r w:rsidR="00F240C2">
        <w:rPr>
          <w:rFonts w:ascii="Arial" w:hAnsi="Arial" w:cs="Arial"/>
          <w:lang w:val="en-GB"/>
        </w:rPr>
        <w:t xml:space="preserve"> </w:t>
      </w:r>
    </w:p>
    <w:p w:rsidR="00C46859" w:rsidRDefault="00C46859" w:rsidP="00B4324D">
      <w:pPr>
        <w:tabs>
          <w:tab w:val="left" w:pos="720"/>
        </w:tabs>
        <w:spacing w:before="120" w:after="240" w:line="240" w:lineRule="auto"/>
        <w:jc w:val="both"/>
        <w:rPr>
          <w:ins w:id="3" w:author="cne" w:date="2012-02-14T07:48:00Z"/>
          <w:rFonts w:ascii="Arial" w:hAnsi="Arial" w:cs="Arial"/>
          <w:lang w:val="en-GB"/>
        </w:rPr>
      </w:pPr>
      <w:proofErr w:type="gramStart"/>
      <w:r>
        <w:rPr>
          <w:rFonts w:ascii="Arial" w:hAnsi="Arial" w:cs="Arial"/>
          <w:lang w:val="en-GB"/>
        </w:rPr>
        <w:t>Stakeholders</w:t>
      </w:r>
      <w:r w:rsidR="009744A6">
        <w:rPr>
          <w:rFonts w:ascii="Arial" w:hAnsi="Arial" w:cs="Arial"/>
          <w:lang w:val="en-GB"/>
        </w:rPr>
        <w:t>,</w:t>
      </w:r>
      <w:proofErr w:type="gramEnd"/>
      <w:r w:rsidR="009744A6">
        <w:rPr>
          <w:rFonts w:ascii="Arial" w:hAnsi="Arial" w:cs="Arial"/>
          <w:lang w:val="en-GB"/>
        </w:rPr>
        <w:t xml:space="preserve"> and regulators in particular,</w:t>
      </w:r>
      <w:r>
        <w:rPr>
          <w:rFonts w:ascii="Arial" w:hAnsi="Arial" w:cs="Arial"/>
          <w:lang w:val="en-GB"/>
        </w:rPr>
        <w:t xml:space="preserve"> welcomed th</w:t>
      </w:r>
      <w:r w:rsidR="009744A6">
        <w:rPr>
          <w:rFonts w:ascii="Arial" w:hAnsi="Arial" w:cs="Arial"/>
          <w:lang w:val="en-GB"/>
        </w:rPr>
        <w:t>e</w:t>
      </w:r>
      <w:r>
        <w:rPr>
          <w:rFonts w:ascii="Arial" w:hAnsi="Arial" w:cs="Arial"/>
          <w:lang w:val="en-GB"/>
        </w:rPr>
        <w:t xml:space="preserve"> work, which was </w:t>
      </w:r>
      <w:r w:rsidR="009744A6">
        <w:rPr>
          <w:rFonts w:ascii="Arial" w:hAnsi="Arial" w:cs="Arial"/>
          <w:lang w:val="en-GB"/>
        </w:rPr>
        <w:t>identified</w:t>
      </w:r>
      <w:r>
        <w:rPr>
          <w:rFonts w:ascii="Arial" w:hAnsi="Arial" w:cs="Arial"/>
          <w:lang w:val="en-GB"/>
        </w:rPr>
        <w:t xml:space="preserve"> </w:t>
      </w:r>
      <w:r w:rsidR="009744A6">
        <w:rPr>
          <w:rFonts w:ascii="Arial" w:hAnsi="Arial" w:cs="Arial"/>
          <w:lang w:val="en-GB"/>
        </w:rPr>
        <w:t>as an opportunity to coordinate</w:t>
      </w:r>
      <w:r>
        <w:rPr>
          <w:rFonts w:ascii="Arial" w:hAnsi="Arial" w:cs="Arial"/>
          <w:lang w:val="en-GB"/>
        </w:rPr>
        <w:t xml:space="preserve"> North-West and the South</w:t>
      </w:r>
      <w:r w:rsidR="009744A6">
        <w:rPr>
          <w:rFonts w:ascii="Arial" w:hAnsi="Arial" w:cs="Arial"/>
          <w:lang w:val="en-GB"/>
        </w:rPr>
        <w:t xml:space="preserve"> Regions</w:t>
      </w:r>
      <w:r>
        <w:rPr>
          <w:rFonts w:ascii="Arial" w:hAnsi="Arial" w:cs="Arial"/>
          <w:lang w:val="en-GB"/>
        </w:rPr>
        <w:t>. They showed their intere</w:t>
      </w:r>
      <w:r w:rsidR="00D01AF8">
        <w:rPr>
          <w:rFonts w:ascii="Arial" w:hAnsi="Arial" w:cs="Arial"/>
          <w:lang w:val="en-GB"/>
        </w:rPr>
        <w:t>st in knowing how the platform manages</w:t>
      </w:r>
      <w:r w:rsidR="00927B94">
        <w:rPr>
          <w:rFonts w:ascii="Arial" w:hAnsi="Arial" w:cs="Arial"/>
          <w:lang w:val="en-GB"/>
        </w:rPr>
        <w:t xml:space="preserve"> bundled and</w:t>
      </w:r>
      <w:r w:rsidR="00D01AF8">
        <w:rPr>
          <w:rFonts w:ascii="Arial" w:hAnsi="Arial" w:cs="Arial"/>
          <w:lang w:val="en-GB"/>
        </w:rPr>
        <w:t xml:space="preserve"> unbundled products, nominations and the reasons for not including all the balancing areas in France.</w:t>
      </w:r>
    </w:p>
    <w:p w:rsidR="00F9123B" w:rsidRDefault="00F9123B" w:rsidP="00B4324D">
      <w:pPr>
        <w:tabs>
          <w:tab w:val="left" w:pos="720"/>
        </w:tabs>
        <w:spacing w:before="120" w:after="240" w:line="240" w:lineRule="auto"/>
        <w:jc w:val="both"/>
        <w:rPr>
          <w:ins w:id="4" w:author="cne" w:date="2012-02-14T07:48:00Z"/>
          <w:rFonts w:ascii="Arial" w:hAnsi="Arial" w:cs="Arial"/>
          <w:lang w:val="en-GB"/>
        </w:rPr>
      </w:pPr>
    </w:p>
    <w:p w:rsidR="00F9123B" w:rsidRDefault="00F9123B" w:rsidP="00B4324D">
      <w:pPr>
        <w:tabs>
          <w:tab w:val="left" w:pos="720"/>
        </w:tabs>
        <w:spacing w:before="120" w:after="240" w:line="240" w:lineRule="auto"/>
        <w:jc w:val="both"/>
        <w:rPr>
          <w:rFonts w:ascii="Arial" w:hAnsi="Arial" w:cs="Arial"/>
          <w:lang w:val="en-GB"/>
        </w:rPr>
      </w:pPr>
    </w:p>
    <w:p w:rsidR="00C0154C" w:rsidRDefault="00C0154C" w:rsidP="00C0154C">
      <w:pPr>
        <w:numPr>
          <w:ilvl w:val="0"/>
          <w:numId w:val="5"/>
        </w:numPr>
        <w:tabs>
          <w:tab w:val="left" w:pos="720"/>
          <w:tab w:val="num" w:pos="840"/>
        </w:tabs>
        <w:spacing w:before="120" w:after="240" w:line="240" w:lineRule="auto"/>
        <w:jc w:val="both"/>
        <w:rPr>
          <w:rFonts w:ascii="Arial" w:hAnsi="Arial" w:cs="Arial"/>
          <w:b/>
          <w:lang w:val="en-GB"/>
        </w:rPr>
      </w:pPr>
      <w:r>
        <w:rPr>
          <w:rFonts w:ascii="Arial" w:hAnsi="Arial" w:cs="Arial"/>
          <w:b/>
          <w:lang w:val="en-GB"/>
        </w:rPr>
        <w:lastRenderedPageBreak/>
        <w:t>Congestion Management Procedures harmonisation</w:t>
      </w:r>
    </w:p>
    <w:p w:rsidR="0046631D" w:rsidRPr="00D01AF8" w:rsidRDefault="00D01AF8" w:rsidP="007C58AF">
      <w:pPr>
        <w:tabs>
          <w:tab w:val="left" w:pos="720"/>
        </w:tabs>
        <w:spacing w:before="120" w:after="240" w:line="240" w:lineRule="auto"/>
        <w:jc w:val="both"/>
        <w:rPr>
          <w:rFonts w:ascii="Arial" w:hAnsi="Arial" w:cs="Arial"/>
          <w:lang w:val="en-GB"/>
        </w:rPr>
      </w:pPr>
      <w:r w:rsidRPr="00D01AF8">
        <w:rPr>
          <w:rFonts w:ascii="Arial" w:hAnsi="Arial" w:cs="Arial"/>
          <w:lang w:val="en-GB"/>
        </w:rPr>
        <w:t>TSOs</w:t>
      </w:r>
      <w:r w:rsidR="0046631D" w:rsidRPr="00D01AF8">
        <w:rPr>
          <w:rFonts w:ascii="Arial" w:hAnsi="Arial" w:cs="Arial"/>
          <w:lang w:val="en-GB"/>
        </w:rPr>
        <w:t xml:space="preserve"> </w:t>
      </w:r>
      <w:r>
        <w:rPr>
          <w:rFonts w:ascii="Arial" w:hAnsi="Arial" w:cs="Arial"/>
          <w:lang w:val="en-GB"/>
        </w:rPr>
        <w:t>summarized</w:t>
      </w:r>
      <w:r w:rsidR="0046631D" w:rsidRPr="00D01AF8">
        <w:rPr>
          <w:rFonts w:ascii="Arial" w:hAnsi="Arial" w:cs="Arial"/>
          <w:lang w:val="en-GB"/>
        </w:rPr>
        <w:t xml:space="preserve"> the work done ac</w:t>
      </w:r>
      <w:r>
        <w:rPr>
          <w:rFonts w:ascii="Arial" w:hAnsi="Arial" w:cs="Arial"/>
          <w:lang w:val="en-GB"/>
        </w:rPr>
        <w:t>cording to the agreement</w:t>
      </w:r>
      <w:r w:rsidR="00B86B42">
        <w:rPr>
          <w:rFonts w:ascii="Arial" w:hAnsi="Arial" w:cs="Arial"/>
          <w:lang w:val="en-GB"/>
        </w:rPr>
        <w:t>s</w:t>
      </w:r>
      <w:r>
        <w:rPr>
          <w:rFonts w:ascii="Arial" w:hAnsi="Arial" w:cs="Arial"/>
          <w:lang w:val="en-GB"/>
        </w:rPr>
        <w:t xml:space="preserve"> reached at</w:t>
      </w:r>
      <w:r w:rsidR="0046631D" w:rsidRPr="00D01AF8">
        <w:rPr>
          <w:rFonts w:ascii="Arial" w:hAnsi="Arial" w:cs="Arial"/>
          <w:lang w:val="en-GB"/>
        </w:rPr>
        <w:t xml:space="preserve"> the 15</w:t>
      </w:r>
      <w:r w:rsidR="0046631D" w:rsidRPr="00B86B42">
        <w:rPr>
          <w:rFonts w:ascii="Arial" w:hAnsi="Arial" w:cs="Arial"/>
          <w:lang w:val="en-GB"/>
        </w:rPr>
        <w:t>th</w:t>
      </w:r>
      <w:r w:rsidR="0046631D" w:rsidRPr="00D01AF8">
        <w:rPr>
          <w:rFonts w:ascii="Arial" w:hAnsi="Arial" w:cs="Arial"/>
          <w:lang w:val="en-GB"/>
        </w:rPr>
        <w:t xml:space="preserve"> IG meeting in October 2010. It </w:t>
      </w:r>
      <w:r>
        <w:rPr>
          <w:rFonts w:ascii="Arial" w:hAnsi="Arial" w:cs="Arial"/>
          <w:lang w:val="en-GB"/>
        </w:rPr>
        <w:t>comprises</w:t>
      </w:r>
      <w:r w:rsidR="0046631D" w:rsidRPr="00D01AF8">
        <w:rPr>
          <w:rFonts w:ascii="Arial" w:hAnsi="Arial" w:cs="Arial"/>
          <w:lang w:val="en-GB"/>
        </w:rPr>
        <w:t xml:space="preserve"> a</w:t>
      </w:r>
      <w:r w:rsidR="00927B94">
        <w:rPr>
          <w:rFonts w:ascii="Arial" w:hAnsi="Arial" w:cs="Arial"/>
          <w:lang w:val="en-GB"/>
        </w:rPr>
        <w:t>n</w:t>
      </w:r>
      <w:r w:rsidR="0046631D" w:rsidRPr="00D01AF8">
        <w:rPr>
          <w:rFonts w:ascii="Arial" w:hAnsi="Arial" w:cs="Arial"/>
          <w:lang w:val="en-GB"/>
        </w:rPr>
        <w:t xml:space="preserve"> </w:t>
      </w:r>
      <w:r w:rsidR="00A5736A">
        <w:rPr>
          <w:rFonts w:ascii="Arial" w:hAnsi="Arial" w:cs="Arial"/>
          <w:lang w:val="en-GB"/>
        </w:rPr>
        <w:t xml:space="preserve">exhaustive </w:t>
      </w:r>
      <w:r w:rsidR="0046631D" w:rsidRPr="00D01AF8">
        <w:rPr>
          <w:rFonts w:ascii="Arial" w:hAnsi="Arial" w:cs="Arial"/>
          <w:lang w:val="en-GB"/>
        </w:rPr>
        <w:t xml:space="preserve">description of current CMPs in Portugal, Spain and France, and also a </w:t>
      </w:r>
      <w:r>
        <w:rPr>
          <w:rFonts w:ascii="Arial" w:hAnsi="Arial" w:cs="Arial"/>
          <w:lang w:val="en-GB"/>
        </w:rPr>
        <w:t xml:space="preserve">detailed </w:t>
      </w:r>
      <w:r w:rsidR="0046631D" w:rsidRPr="00D01AF8">
        <w:rPr>
          <w:rFonts w:ascii="Arial" w:hAnsi="Arial" w:cs="Arial"/>
          <w:lang w:val="en-GB"/>
        </w:rPr>
        <w:t xml:space="preserve">proposal for </w:t>
      </w:r>
      <w:r>
        <w:rPr>
          <w:rFonts w:ascii="Arial" w:hAnsi="Arial" w:cs="Arial"/>
          <w:lang w:val="en-GB"/>
        </w:rPr>
        <w:t xml:space="preserve">long term UIOLI </w:t>
      </w:r>
      <w:r w:rsidR="0046631D" w:rsidRPr="00D01AF8">
        <w:rPr>
          <w:rFonts w:ascii="Arial" w:hAnsi="Arial" w:cs="Arial"/>
          <w:lang w:val="en-GB"/>
        </w:rPr>
        <w:t>harmonisation</w:t>
      </w:r>
      <w:r>
        <w:rPr>
          <w:rFonts w:ascii="Arial" w:hAnsi="Arial" w:cs="Arial"/>
          <w:lang w:val="en-GB"/>
        </w:rPr>
        <w:t xml:space="preserve"> </w:t>
      </w:r>
      <w:r w:rsidR="00A5736A">
        <w:rPr>
          <w:rFonts w:ascii="Arial" w:hAnsi="Arial" w:cs="Arial"/>
          <w:lang w:val="en-GB"/>
        </w:rPr>
        <w:t xml:space="preserve">to be applied </w:t>
      </w:r>
      <w:r>
        <w:rPr>
          <w:rFonts w:ascii="Arial" w:hAnsi="Arial" w:cs="Arial"/>
          <w:lang w:val="en-GB"/>
        </w:rPr>
        <w:t>at the Spanish-</w:t>
      </w:r>
      <w:r w:rsidR="00A5736A">
        <w:rPr>
          <w:rFonts w:ascii="Arial" w:hAnsi="Arial" w:cs="Arial"/>
          <w:lang w:val="en-GB"/>
        </w:rPr>
        <w:t>French border</w:t>
      </w:r>
      <w:r w:rsidR="0046631D" w:rsidRPr="00D01AF8">
        <w:rPr>
          <w:rFonts w:ascii="Arial" w:hAnsi="Arial" w:cs="Arial"/>
          <w:lang w:val="en-GB"/>
        </w:rPr>
        <w:t>.</w:t>
      </w:r>
      <w:r w:rsidR="006744D2" w:rsidRPr="00D01AF8">
        <w:rPr>
          <w:rFonts w:ascii="Arial" w:hAnsi="Arial" w:cs="Arial"/>
          <w:lang w:val="en-GB"/>
        </w:rPr>
        <w:t xml:space="preserve"> </w:t>
      </w:r>
      <w:r w:rsidR="00B86B42" w:rsidRPr="00B86B42">
        <w:rPr>
          <w:rFonts w:ascii="Arial" w:hAnsi="Arial" w:cs="Arial"/>
          <w:lang w:val="en-GB"/>
        </w:rPr>
        <w:t xml:space="preserve">Final adjustments of the proposal </w:t>
      </w:r>
      <w:r w:rsidR="00B86B42">
        <w:rPr>
          <w:rFonts w:ascii="Arial" w:hAnsi="Arial" w:cs="Arial"/>
          <w:lang w:val="en-GB"/>
        </w:rPr>
        <w:t>will be made</w:t>
      </w:r>
      <w:r w:rsidR="00B86B42" w:rsidRPr="00B86B42">
        <w:rPr>
          <w:rFonts w:ascii="Arial" w:hAnsi="Arial" w:cs="Arial"/>
          <w:lang w:val="en-GB"/>
        </w:rPr>
        <w:t xml:space="preserve"> accordingly to the result of CAM </w:t>
      </w:r>
      <w:r w:rsidR="00B86B42">
        <w:rPr>
          <w:rFonts w:ascii="Arial" w:hAnsi="Arial" w:cs="Arial"/>
          <w:lang w:val="en-GB"/>
        </w:rPr>
        <w:t xml:space="preserve">NC </w:t>
      </w:r>
      <w:r w:rsidR="00B86B42" w:rsidRPr="00B86B42">
        <w:rPr>
          <w:rFonts w:ascii="Arial" w:hAnsi="Arial" w:cs="Arial"/>
          <w:lang w:val="en-GB"/>
        </w:rPr>
        <w:t xml:space="preserve">and CMP </w:t>
      </w:r>
      <w:proofErr w:type="spellStart"/>
      <w:r w:rsidR="00B86B42" w:rsidRPr="00B86B42">
        <w:rPr>
          <w:rFonts w:ascii="Arial" w:hAnsi="Arial" w:cs="Arial"/>
          <w:lang w:val="en-GB"/>
        </w:rPr>
        <w:t>Comitology</w:t>
      </w:r>
      <w:proofErr w:type="spellEnd"/>
      <w:r w:rsidR="00B86B42" w:rsidRPr="00B86B42">
        <w:rPr>
          <w:rFonts w:ascii="Arial" w:hAnsi="Arial" w:cs="Arial"/>
          <w:lang w:val="en-GB"/>
        </w:rPr>
        <w:t xml:space="preserve"> process.</w:t>
      </w:r>
      <w:r w:rsidR="00B86B42">
        <w:rPr>
          <w:rFonts w:ascii="Arial" w:hAnsi="Arial" w:cs="Arial"/>
          <w:lang w:val="en-GB"/>
        </w:rPr>
        <w:t xml:space="preserve"> </w:t>
      </w:r>
      <w:r w:rsidR="00927B94">
        <w:rPr>
          <w:rFonts w:ascii="Arial" w:hAnsi="Arial" w:cs="Arial"/>
          <w:lang w:val="en-GB"/>
        </w:rPr>
        <w:t>T</w:t>
      </w:r>
      <w:r w:rsidR="00FB5325" w:rsidRPr="00D01AF8">
        <w:rPr>
          <w:rFonts w:ascii="Arial" w:hAnsi="Arial" w:cs="Arial"/>
          <w:lang w:val="en-GB"/>
        </w:rPr>
        <w:t xml:space="preserve">he importance of developing </w:t>
      </w:r>
      <w:r w:rsidR="006744D2" w:rsidRPr="00D01AF8">
        <w:rPr>
          <w:rFonts w:ascii="Arial" w:hAnsi="Arial" w:cs="Arial"/>
          <w:lang w:val="en-GB"/>
        </w:rPr>
        <w:t>CMPs joint</w:t>
      </w:r>
      <w:r w:rsidR="00927B94">
        <w:rPr>
          <w:rFonts w:ascii="Arial" w:hAnsi="Arial" w:cs="Arial"/>
          <w:lang w:val="en-GB"/>
        </w:rPr>
        <w:t>ly</w:t>
      </w:r>
      <w:r w:rsidR="006744D2" w:rsidRPr="00D01AF8">
        <w:rPr>
          <w:rFonts w:ascii="Arial" w:hAnsi="Arial" w:cs="Arial"/>
          <w:lang w:val="en-GB"/>
        </w:rPr>
        <w:t xml:space="preserve"> </w:t>
      </w:r>
      <w:r w:rsidR="00927B94">
        <w:rPr>
          <w:rFonts w:ascii="Arial" w:hAnsi="Arial" w:cs="Arial"/>
          <w:lang w:val="en-GB"/>
        </w:rPr>
        <w:t>with</w:t>
      </w:r>
      <w:r w:rsidR="006744D2" w:rsidRPr="00D01AF8">
        <w:rPr>
          <w:rFonts w:ascii="Arial" w:hAnsi="Arial" w:cs="Arial"/>
          <w:lang w:val="en-GB"/>
        </w:rPr>
        <w:t xml:space="preserve"> CAM</w:t>
      </w:r>
      <w:r w:rsidR="00927B94">
        <w:rPr>
          <w:rFonts w:ascii="Arial" w:hAnsi="Arial" w:cs="Arial"/>
          <w:lang w:val="en-GB"/>
        </w:rPr>
        <w:t>s is outlined</w:t>
      </w:r>
      <w:r w:rsidR="00FB5325" w:rsidRPr="00D01AF8">
        <w:rPr>
          <w:rFonts w:ascii="Arial" w:hAnsi="Arial" w:cs="Arial"/>
          <w:lang w:val="en-GB"/>
        </w:rPr>
        <w:t xml:space="preserve"> by the TSOs.</w:t>
      </w:r>
    </w:p>
    <w:p w:rsidR="00632936" w:rsidRPr="00D01AF8" w:rsidRDefault="00B86B42" w:rsidP="007C58AF">
      <w:pPr>
        <w:tabs>
          <w:tab w:val="left" w:pos="720"/>
        </w:tabs>
        <w:spacing w:before="120" w:after="240" w:line="240" w:lineRule="auto"/>
        <w:jc w:val="both"/>
        <w:rPr>
          <w:rFonts w:ascii="Arial" w:hAnsi="Arial" w:cs="Arial"/>
          <w:lang w:val="en-GB"/>
        </w:rPr>
      </w:pPr>
      <w:r>
        <w:rPr>
          <w:rFonts w:ascii="Arial" w:hAnsi="Arial" w:cs="Arial"/>
          <w:lang w:val="en-GB"/>
        </w:rPr>
        <w:t xml:space="preserve">Additionally, </w:t>
      </w:r>
      <w:r w:rsidR="00D01AF8">
        <w:rPr>
          <w:rFonts w:ascii="Arial" w:hAnsi="Arial" w:cs="Arial"/>
          <w:lang w:val="en-GB"/>
        </w:rPr>
        <w:t>t</w:t>
      </w:r>
      <w:r w:rsidR="00632936" w:rsidRPr="00D01AF8">
        <w:rPr>
          <w:rFonts w:ascii="Arial" w:hAnsi="Arial" w:cs="Arial"/>
          <w:lang w:val="en-GB"/>
        </w:rPr>
        <w:t>he</w:t>
      </w:r>
      <w:r w:rsidR="00927B94">
        <w:rPr>
          <w:rFonts w:ascii="Arial" w:hAnsi="Arial" w:cs="Arial"/>
          <w:lang w:val="en-GB"/>
        </w:rPr>
        <w:t xml:space="preserve"> representative of the</w:t>
      </w:r>
      <w:r w:rsidR="00632936" w:rsidRPr="00D01AF8">
        <w:rPr>
          <w:rFonts w:ascii="Arial" w:hAnsi="Arial" w:cs="Arial"/>
          <w:lang w:val="en-GB"/>
        </w:rPr>
        <w:t xml:space="preserve"> Spanish Ministry of Industry, Energy and Trading</w:t>
      </w:r>
      <w:r>
        <w:rPr>
          <w:rFonts w:ascii="Arial" w:hAnsi="Arial" w:cs="Arial"/>
          <w:lang w:val="en-GB"/>
        </w:rPr>
        <w:t xml:space="preserve"> explained </w:t>
      </w:r>
      <w:r w:rsidR="008F03A7" w:rsidRPr="00D01AF8">
        <w:rPr>
          <w:rFonts w:ascii="Arial" w:hAnsi="Arial" w:cs="Arial"/>
          <w:lang w:val="en-GB"/>
        </w:rPr>
        <w:t>the perspective from a Member State related to</w:t>
      </w:r>
      <w:r w:rsidR="00927B94">
        <w:rPr>
          <w:rFonts w:ascii="Arial" w:hAnsi="Arial" w:cs="Arial"/>
          <w:lang w:val="en-GB"/>
        </w:rPr>
        <w:t xml:space="preserve"> the draft on</w:t>
      </w:r>
      <w:r w:rsidR="008F03A7" w:rsidRPr="00D01AF8">
        <w:rPr>
          <w:rFonts w:ascii="Arial" w:hAnsi="Arial" w:cs="Arial"/>
          <w:lang w:val="en-GB"/>
        </w:rPr>
        <w:t xml:space="preserve"> CMP</w:t>
      </w:r>
      <w:r w:rsidR="00927B94">
        <w:rPr>
          <w:rFonts w:ascii="Arial" w:hAnsi="Arial" w:cs="Arial"/>
          <w:lang w:val="en-GB"/>
        </w:rPr>
        <w:t>, in particularly Spanish mechanism and the pros and cons of the oversubscription</w:t>
      </w:r>
      <w:del w:id="5" w:author="cre" w:date="2012-02-10T11:04:00Z">
        <w:r w:rsidR="00927B94" w:rsidDel="00176226">
          <w:rPr>
            <w:rFonts w:ascii="Arial" w:hAnsi="Arial" w:cs="Arial"/>
            <w:lang w:val="en-GB"/>
          </w:rPr>
          <w:delText xml:space="preserve"> </w:delText>
        </w:r>
      </w:del>
      <w:r w:rsidR="00927B94">
        <w:rPr>
          <w:rFonts w:ascii="Arial" w:hAnsi="Arial" w:cs="Arial"/>
          <w:lang w:val="en-GB"/>
        </w:rPr>
        <w:t xml:space="preserve"> mechanism and long term UIOLI</w:t>
      </w:r>
      <w:r w:rsidR="008F03A7" w:rsidRPr="00D01AF8">
        <w:rPr>
          <w:rFonts w:ascii="Arial" w:hAnsi="Arial" w:cs="Arial"/>
          <w:lang w:val="en-GB"/>
        </w:rPr>
        <w:t>.</w:t>
      </w:r>
    </w:p>
    <w:p w:rsidR="0046631D" w:rsidRDefault="00B86B42" w:rsidP="007C58AF">
      <w:pPr>
        <w:tabs>
          <w:tab w:val="left" w:pos="720"/>
        </w:tabs>
        <w:spacing w:before="120" w:after="240" w:line="240" w:lineRule="auto"/>
        <w:jc w:val="both"/>
        <w:rPr>
          <w:rFonts w:ascii="Arial" w:hAnsi="Arial" w:cs="Arial"/>
          <w:lang w:val="en-GB"/>
        </w:rPr>
      </w:pPr>
      <w:r>
        <w:rPr>
          <w:rFonts w:ascii="Arial" w:hAnsi="Arial" w:cs="Arial"/>
          <w:lang w:val="en-GB"/>
        </w:rPr>
        <w:t>One Stakeholder</w:t>
      </w:r>
      <w:r w:rsidR="0046631D">
        <w:rPr>
          <w:rFonts w:ascii="Arial" w:hAnsi="Arial" w:cs="Arial"/>
          <w:lang w:val="en-GB"/>
        </w:rPr>
        <w:t xml:space="preserve"> asked for more </w:t>
      </w:r>
      <w:r>
        <w:rPr>
          <w:rFonts w:ascii="Arial" w:hAnsi="Arial" w:cs="Arial"/>
          <w:lang w:val="en-GB"/>
        </w:rPr>
        <w:t xml:space="preserve">clarification </w:t>
      </w:r>
      <w:r w:rsidR="007C58AF">
        <w:rPr>
          <w:rFonts w:ascii="Arial" w:hAnsi="Arial" w:cs="Arial"/>
          <w:lang w:val="en-GB"/>
        </w:rPr>
        <w:t xml:space="preserve">and detail </w:t>
      </w:r>
      <w:r>
        <w:rPr>
          <w:rFonts w:ascii="Arial" w:hAnsi="Arial" w:cs="Arial"/>
          <w:lang w:val="en-GB"/>
        </w:rPr>
        <w:t xml:space="preserve">on </w:t>
      </w:r>
      <w:r w:rsidR="007C58AF">
        <w:rPr>
          <w:rFonts w:ascii="Arial" w:hAnsi="Arial" w:cs="Arial"/>
          <w:lang w:val="en-GB"/>
        </w:rPr>
        <w:t xml:space="preserve">some of the </w:t>
      </w:r>
      <w:r>
        <w:rPr>
          <w:rFonts w:ascii="Arial" w:hAnsi="Arial" w:cs="Arial"/>
          <w:lang w:val="en-GB"/>
        </w:rPr>
        <w:t xml:space="preserve">criteria </w:t>
      </w:r>
      <w:r w:rsidR="007C58AF">
        <w:rPr>
          <w:rFonts w:ascii="Arial" w:hAnsi="Arial" w:cs="Arial"/>
          <w:lang w:val="en-GB"/>
        </w:rPr>
        <w:t>included in the CMP proposed by the TSOs</w:t>
      </w:r>
      <w:r>
        <w:rPr>
          <w:rFonts w:ascii="Arial" w:hAnsi="Arial" w:cs="Arial"/>
          <w:lang w:val="en-GB"/>
        </w:rPr>
        <w:t>. Other required completing the TSOs’ proposal with short term measures, in particular, with the promotion and development of secondary capacity markets.</w:t>
      </w:r>
    </w:p>
    <w:p w:rsidR="00C0154C" w:rsidRDefault="00154345" w:rsidP="00C0154C">
      <w:pPr>
        <w:numPr>
          <w:ilvl w:val="0"/>
          <w:numId w:val="5"/>
        </w:numPr>
        <w:tabs>
          <w:tab w:val="left" w:pos="720"/>
          <w:tab w:val="num" w:pos="840"/>
        </w:tabs>
        <w:spacing w:before="120" w:after="240" w:line="240" w:lineRule="auto"/>
        <w:jc w:val="both"/>
        <w:rPr>
          <w:rFonts w:ascii="Arial" w:hAnsi="Arial" w:cs="Arial"/>
          <w:b/>
          <w:lang w:val="en-GB"/>
        </w:rPr>
      </w:pPr>
      <w:r>
        <w:rPr>
          <w:rFonts w:ascii="Arial" w:hAnsi="Arial" w:cs="Arial"/>
          <w:b/>
          <w:lang w:val="en-GB"/>
        </w:rPr>
        <w:t>Regional Investment Plan</w:t>
      </w:r>
      <w:r w:rsidR="00C0154C">
        <w:rPr>
          <w:rFonts w:ascii="Arial" w:hAnsi="Arial" w:cs="Arial"/>
          <w:b/>
          <w:lang w:val="en-GB"/>
        </w:rPr>
        <w:t xml:space="preserve"> in the South Region (GRIP)</w:t>
      </w:r>
    </w:p>
    <w:p w:rsidR="00A0196F" w:rsidRDefault="00867312" w:rsidP="007C58AF">
      <w:pPr>
        <w:tabs>
          <w:tab w:val="left" w:pos="720"/>
        </w:tabs>
        <w:spacing w:before="120" w:after="240" w:line="240" w:lineRule="auto"/>
        <w:jc w:val="both"/>
        <w:rPr>
          <w:rFonts w:ascii="Arial" w:hAnsi="Arial" w:cs="Arial"/>
          <w:lang w:val="en-GB"/>
        </w:rPr>
      </w:pPr>
      <w:r w:rsidRPr="00B17379">
        <w:rPr>
          <w:rFonts w:ascii="Arial" w:hAnsi="Arial" w:cs="Arial"/>
          <w:lang w:val="en-GB"/>
        </w:rPr>
        <w:t>TSOs explained</w:t>
      </w:r>
      <w:r w:rsidR="00632936" w:rsidRPr="00B17379">
        <w:rPr>
          <w:rFonts w:ascii="Arial" w:hAnsi="Arial" w:cs="Arial"/>
          <w:lang w:val="en-GB"/>
        </w:rPr>
        <w:t xml:space="preserve"> the </w:t>
      </w:r>
      <w:r w:rsidR="00AA6411" w:rsidRPr="00B17379">
        <w:rPr>
          <w:rFonts w:ascii="Arial" w:hAnsi="Arial" w:cs="Arial"/>
          <w:lang w:val="en-GB"/>
        </w:rPr>
        <w:t>GRIP</w:t>
      </w:r>
      <w:r w:rsidR="00504B49">
        <w:rPr>
          <w:rFonts w:ascii="Arial" w:hAnsi="Arial" w:cs="Arial"/>
          <w:lang w:val="en-GB"/>
        </w:rPr>
        <w:t xml:space="preserve"> done in the</w:t>
      </w:r>
      <w:r w:rsidR="00AA6411" w:rsidRPr="00B17379">
        <w:rPr>
          <w:rFonts w:ascii="Arial" w:hAnsi="Arial" w:cs="Arial"/>
          <w:lang w:val="en-GB"/>
        </w:rPr>
        <w:t xml:space="preserve"> South Region</w:t>
      </w:r>
      <w:r w:rsidRPr="00B17379">
        <w:rPr>
          <w:rFonts w:ascii="Arial" w:hAnsi="Arial" w:cs="Arial"/>
          <w:lang w:val="en-GB"/>
        </w:rPr>
        <w:t xml:space="preserve">, </w:t>
      </w:r>
      <w:r w:rsidR="00504B49">
        <w:rPr>
          <w:rFonts w:ascii="Arial" w:hAnsi="Arial" w:cs="Arial"/>
          <w:lang w:val="en-GB"/>
        </w:rPr>
        <w:t>in particular</w:t>
      </w:r>
      <w:r w:rsidRPr="00B17379">
        <w:rPr>
          <w:rFonts w:ascii="Arial" w:hAnsi="Arial" w:cs="Arial"/>
          <w:lang w:val="en-GB"/>
        </w:rPr>
        <w:t xml:space="preserve"> </w:t>
      </w:r>
      <w:r w:rsidR="00B17379" w:rsidRPr="00B17379">
        <w:rPr>
          <w:rFonts w:ascii="Arial" w:hAnsi="Arial" w:cs="Arial"/>
          <w:lang w:val="en-GB"/>
        </w:rPr>
        <w:t>its elaboration process and</w:t>
      </w:r>
      <w:r w:rsidR="00504B49">
        <w:rPr>
          <w:rFonts w:ascii="Arial" w:hAnsi="Arial" w:cs="Arial"/>
          <w:lang w:val="en-GB"/>
        </w:rPr>
        <w:t xml:space="preserve"> the</w:t>
      </w:r>
      <w:r w:rsidR="00B17379" w:rsidRPr="00B17379">
        <w:rPr>
          <w:rFonts w:ascii="Arial" w:hAnsi="Arial" w:cs="Arial"/>
          <w:lang w:val="en-GB"/>
        </w:rPr>
        <w:t xml:space="preserve"> main infrastructure</w:t>
      </w:r>
      <w:r w:rsidR="00504B49">
        <w:rPr>
          <w:rFonts w:ascii="Arial" w:hAnsi="Arial" w:cs="Arial"/>
          <w:lang w:val="en-GB"/>
        </w:rPr>
        <w:t>s</w:t>
      </w:r>
      <w:r w:rsidR="00B17379" w:rsidRPr="00B17379">
        <w:rPr>
          <w:rFonts w:ascii="Arial" w:hAnsi="Arial" w:cs="Arial"/>
          <w:lang w:val="en-GB"/>
        </w:rPr>
        <w:t xml:space="preserve"> development </w:t>
      </w:r>
      <w:r w:rsidR="00504B49">
        <w:rPr>
          <w:rFonts w:ascii="Arial" w:hAnsi="Arial" w:cs="Arial"/>
          <w:lang w:val="en-GB"/>
        </w:rPr>
        <w:t>proposed</w:t>
      </w:r>
      <w:r w:rsidR="00B17379" w:rsidRPr="00B17379">
        <w:rPr>
          <w:rFonts w:ascii="Arial" w:hAnsi="Arial" w:cs="Arial"/>
          <w:lang w:val="en-GB"/>
        </w:rPr>
        <w:t xml:space="preserve"> in it</w:t>
      </w:r>
      <w:r w:rsidR="00504B49">
        <w:rPr>
          <w:rFonts w:ascii="Arial" w:hAnsi="Arial" w:cs="Arial"/>
          <w:lang w:val="en-GB"/>
        </w:rPr>
        <w:t xml:space="preserve"> (3</w:t>
      </w:r>
      <w:r w:rsidR="00504B49" w:rsidRPr="00504B49">
        <w:rPr>
          <w:rFonts w:ascii="Arial" w:hAnsi="Arial" w:cs="Arial"/>
          <w:vertAlign w:val="superscript"/>
          <w:lang w:val="en-GB"/>
        </w:rPr>
        <w:t>rd</w:t>
      </w:r>
      <w:r w:rsidR="00504B49">
        <w:rPr>
          <w:rFonts w:ascii="Arial" w:hAnsi="Arial" w:cs="Arial"/>
          <w:lang w:val="en-GB"/>
        </w:rPr>
        <w:t xml:space="preserve"> interconnection</w:t>
      </w:r>
      <w:r w:rsidR="00176226">
        <w:rPr>
          <w:rFonts w:ascii="Arial" w:hAnsi="Arial" w:cs="Arial"/>
          <w:lang w:val="en-GB"/>
        </w:rPr>
        <w:t xml:space="preserve"> point</w:t>
      </w:r>
      <w:r w:rsidR="00504B49">
        <w:rPr>
          <w:rFonts w:ascii="Arial" w:hAnsi="Arial" w:cs="Arial"/>
          <w:lang w:val="en-GB"/>
        </w:rPr>
        <w:t xml:space="preserve"> with Portugal and France)</w:t>
      </w:r>
      <w:r w:rsidR="00A0196F" w:rsidRPr="00B17379">
        <w:rPr>
          <w:rFonts w:ascii="Arial" w:hAnsi="Arial" w:cs="Arial"/>
          <w:lang w:val="en-GB"/>
        </w:rPr>
        <w:t xml:space="preserve">. </w:t>
      </w:r>
      <w:r w:rsidR="008F13FA" w:rsidRPr="00B17379">
        <w:rPr>
          <w:rFonts w:ascii="Arial" w:hAnsi="Arial" w:cs="Arial"/>
          <w:lang w:val="en-GB"/>
        </w:rPr>
        <w:t>They stressed their commitment with the development of new infrastructure for improving int</w:t>
      </w:r>
      <w:r w:rsidR="00B17379" w:rsidRPr="00B17379">
        <w:rPr>
          <w:rFonts w:ascii="Arial" w:hAnsi="Arial" w:cs="Arial"/>
          <w:lang w:val="en-GB"/>
        </w:rPr>
        <w:t>erconnection levels within the R</w:t>
      </w:r>
      <w:r w:rsidR="008F13FA" w:rsidRPr="00B17379">
        <w:rPr>
          <w:rFonts w:ascii="Arial" w:hAnsi="Arial" w:cs="Arial"/>
          <w:lang w:val="en-GB"/>
        </w:rPr>
        <w:t>egion.</w:t>
      </w:r>
    </w:p>
    <w:p w:rsidR="00A0196F" w:rsidRDefault="00B17379" w:rsidP="007C58AF">
      <w:pPr>
        <w:tabs>
          <w:tab w:val="left" w:pos="720"/>
        </w:tabs>
        <w:spacing w:before="120" w:after="240" w:line="240" w:lineRule="auto"/>
        <w:jc w:val="both"/>
        <w:rPr>
          <w:rFonts w:ascii="Arial" w:hAnsi="Arial" w:cs="Arial"/>
          <w:lang w:val="en-GB"/>
        </w:rPr>
      </w:pPr>
      <w:r>
        <w:rPr>
          <w:rFonts w:ascii="Arial" w:hAnsi="Arial" w:cs="Arial"/>
          <w:lang w:val="en-GB"/>
        </w:rPr>
        <w:t>On this issue, one Stakeholder required an update of the French project to merge the three current balancing areas in France. Participants were informed that discussion</w:t>
      </w:r>
      <w:r w:rsidR="00466874">
        <w:rPr>
          <w:rFonts w:ascii="Arial" w:hAnsi="Arial" w:cs="Arial"/>
          <w:lang w:val="en-GB"/>
        </w:rPr>
        <w:t>s</w:t>
      </w:r>
      <w:r>
        <w:rPr>
          <w:rFonts w:ascii="Arial" w:hAnsi="Arial" w:cs="Arial"/>
          <w:lang w:val="en-GB"/>
        </w:rPr>
        <w:t xml:space="preserve"> on how to </w:t>
      </w:r>
      <w:r w:rsidR="00466874">
        <w:rPr>
          <w:rFonts w:ascii="Arial" w:hAnsi="Arial" w:cs="Arial"/>
          <w:lang w:val="en-GB"/>
        </w:rPr>
        <w:t>progress on</w:t>
      </w:r>
      <w:r>
        <w:rPr>
          <w:rFonts w:ascii="Arial" w:hAnsi="Arial" w:cs="Arial"/>
          <w:lang w:val="en-GB"/>
        </w:rPr>
        <w:t xml:space="preserve"> this matte</w:t>
      </w:r>
      <w:r w:rsidR="00466874">
        <w:rPr>
          <w:rFonts w:ascii="Arial" w:hAnsi="Arial" w:cs="Arial"/>
          <w:lang w:val="en-GB"/>
        </w:rPr>
        <w:t>r are ongoing, since the aim i</w:t>
      </w:r>
      <w:r w:rsidR="00504B49">
        <w:rPr>
          <w:rFonts w:ascii="Arial" w:hAnsi="Arial" w:cs="Arial"/>
          <w:lang w:val="en-GB"/>
        </w:rPr>
        <w:t>s</w:t>
      </w:r>
      <w:r w:rsidR="00466874">
        <w:rPr>
          <w:rFonts w:ascii="Arial" w:hAnsi="Arial" w:cs="Arial"/>
          <w:lang w:val="en-GB"/>
        </w:rPr>
        <w:t xml:space="preserve"> to </w:t>
      </w:r>
      <w:r w:rsidR="00176226">
        <w:rPr>
          <w:rFonts w:ascii="Arial" w:hAnsi="Arial" w:cs="Arial"/>
          <w:lang w:val="en-GB"/>
        </w:rPr>
        <w:t xml:space="preserve">merge </w:t>
      </w:r>
      <w:proofErr w:type="spellStart"/>
      <w:r w:rsidR="00176226">
        <w:rPr>
          <w:rFonts w:ascii="Arial" w:hAnsi="Arial" w:cs="Arial"/>
          <w:lang w:val="en-GB"/>
        </w:rPr>
        <w:t>GRTgaz</w:t>
      </w:r>
      <w:proofErr w:type="spellEnd"/>
      <w:r w:rsidR="00176226">
        <w:rPr>
          <w:rFonts w:ascii="Arial" w:hAnsi="Arial" w:cs="Arial"/>
          <w:lang w:val="en-GB"/>
        </w:rPr>
        <w:t xml:space="preserve"> North and South areas</w:t>
      </w:r>
      <w:r w:rsidR="00466874">
        <w:rPr>
          <w:rFonts w:ascii="Arial" w:hAnsi="Arial" w:cs="Arial"/>
          <w:lang w:val="en-GB"/>
        </w:rPr>
        <w:t xml:space="preserve"> in 2016. A public consultation to collect agents’ view on the best way to merge the areas will be launched in the following months.</w:t>
      </w:r>
    </w:p>
    <w:p w:rsidR="00A0196F" w:rsidRPr="00466874" w:rsidRDefault="00466874" w:rsidP="007C58AF">
      <w:pPr>
        <w:tabs>
          <w:tab w:val="left" w:pos="720"/>
        </w:tabs>
        <w:spacing w:before="120" w:after="240" w:line="240" w:lineRule="auto"/>
        <w:jc w:val="both"/>
        <w:rPr>
          <w:rFonts w:ascii="Arial" w:hAnsi="Arial" w:cs="Arial"/>
          <w:u w:val="single"/>
          <w:lang w:val="en-GB"/>
        </w:rPr>
      </w:pPr>
      <w:r w:rsidRPr="00466874">
        <w:rPr>
          <w:rFonts w:ascii="Arial" w:hAnsi="Arial" w:cs="Arial"/>
          <w:u w:val="single"/>
          <w:lang w:val="en-GB"/>
        </w:rPr>
        <w:t>The Chairman asked attendants to provide their opinion on the GRIP up to 7 March</w:t>
      </w:r>
      <w:r w:rsidR="00A0196F" w:rsidRPr="00466874">
        <w:rPr>
          <w:rFonts w:ascii="Arial" w:hAnsi="Arial" w:cs="Arial"/>
          <w:u w:val="single"/>
          <w:lang w:val="en-GB"/>
        </w:rPr>
        <w:t>.</w:t>
      </w:r>
    </w:p>
    <w:p w:rsidR="00C0154C" w:rsidRDefault="00C0154C" w:rsidP="00C0154C">
      <w:pPr>
        <w:numPr>
          <w:ilvl w:val="0"/>
          <w:numId w:val="5"/>
        </w:numPr>
        <w:tabs>
          <w:tab w:val="left" w:pos="720"/>
          <w:tab w:val="num" w:pos="840"/>
        </w:tabs>
        <w:spacing w:before="120" w:after="240" w:line="240" w:lineRule="auto"/>
        <w:jc w:val="both"/>
        <w:rPr>
          <w:rFonts w:ascii="Arial" w:hAnsi="Arial" w:cs="Arial"/>
          <w:b/>
          <w:lang w:val="en-GB"/>
        </w:rPr>
      </w:pPr>
      <w:r>
        <w:rPr>
          <w:rFonts w:ascii="Arial" w:hAnsi="Arial" w:cs="Arial"/>
          <w:b/>
          <w:lang w:val="en-GB"/>
        </w:rPr>
        <w:t>MIBGAS: Study on cross border tari</w:t>
      </w:r>
      <w:r w:rsidR="00504B49">
        <w:rPr>
          <w:rFonts w:ascii="Arial" w:hAnsi="Arial" w:cs="Arial"/>
          <w:b/>
          <w:lang w:val="en-GB"/>
        </w:rPr>
        <w:t>ffs between Portugal and Spain-P</w:t>
      </w:r>
      <w:r>
        <w:rPr>
          <w:rFonts w:ascii="Arial" w:hAnsi="Arial" w:cs="Arial"/>
          <w:b/>
          <w:lang w:val="en-GB"/>
        </w:rPr>
        <w:t>ublic consultation</w:t>
      </w:r>
    </w:p>
    <w:p w:rsidR="00CB3CFB" w:rsidRDefault="00466874" w:rsidP="007C58AF">
      <w:pPr>
        <w:tabs>
          <w:tab w:val="left" w:pos="720"/>
        </w:tabs>
        <w:spacing w:before="120" w:after="240" w:line="240" w:lineRule="auto"/>
        <w:jc w:val="both"/>
        <w:rPr>
          <w:rFonts w:ascii="Arial" w:hAnsi="Arial" w:cs="Arial"/>
          <w:lang w:val="en-GB"/>
        </w:rPr>
      </w:pPr>
      <w:r>
        <w:rPr>
          <w:rFonts w:ascii="Arial" w:hAnsi="Arial" w:cs="Arial"/>
          <w:lang w:val="en-GB"/>
        </w:rPr>
        <w:t>Regulators presented some slides</w:t>
      </w:r>
      <w:r w:rsidR="00643EAA">
        <w:rPr>
          <w:rFonts w:ascii="Arial" w:hAnsi="Arial" w:cs="Arial"/>
          <w:lang w:val="en-GB"/>
        </w:rPr>
        <w:t xml:space="preserve"> on the study </w:t>
      </w:r>
      <w:r w:rsidR="009159E8">
        <w:rPr>
          <w:rFonts w:ascii="Arial" w:hAnsi="Arial" w:cs="Arial"/>
          <w:lang w:val="en-GB"/>
        </w:rPr>
        <w:t xml:space="preserve">they’ve </w:t>
      </w:r>
      <w:r>
        <w:rPr>
          <w:rFonts w:ascii="Arial" w:hAnsi="Arial" w:cs="Arial"/>
          <w:lang w:val="en-GB"/>
        </w:rPr>
        <w:t xml:space="preserve">carried out </w:t>
      </w:r>
      <w:r w:rsidR="00643EAA">
        <w:rPr>
          <w:rFonts w:ascii="Arial" w:hAnsi="Arial" w:cs="Arial"/>
          <w:lang w:val="en-GB"/>
        </w:rPr>
        <w:t>on cross-border transmission tariffs in the Iberian Peninsula</w:t>
      </w:r>
      <w:r>
        <w:rPr>
          <w:rFonts w:ascii="Arial" w:hAnsi="Arial" w:cs="Arial"/>
          <w:lang w:val="en-GB"/>
        </w:rPr>
        <w:t>. A Public Consultation on this study</w:t>
      </w:r>
      <w:r w:rsidR="000F390E">
        <w:rPr>
          <w:rFonts w:ascii="Arial" w:hAnsi="Arial" w:cs="Arial"/>
          <w:lang w:val="en-GB"/>
        </w:rPr>
        <w:t xml:space="preserve"> was launched </w:t>
      </w:r>
      <w:r w:rsidR="00CB3CFB">
        <w:rPr>
          <w:rFonts w:ascii="Arial" w:hAnsi="Arial" w:cs="Arial"/>
          <w:lang w:val="en-GB"/>
        </w:rPr>
        <w:t>on the 18</w:t>
      </w:r>
      <w:r w:rsidR="00504B49">
        <w:rPr>
          <w:rFonts w:ascii="Arial" w:hAnsi="Arial" w:cs="Arial"/>
          <w:lang w:val="en-GB"/>
        </w:rPr>
        <w:t>th</w:t>
      </w:r>
      <w:r w:rsidR="00CB3CFB">
        <w:rPr>
          <w:rFonts w:ascii="Arial" w:hAnsi="Arial" w:cs="Arial"/>
          <w:lang w:val="en-GB"/>
        </w:rPr>
        <w:t xml:space="preserve"> January. </w:t>
      </w:r>
    </w:p>
    <w:p w:rsidR="009159E8" w:rsidRDefault="00466874" w:rsidP="007C58AF">
      <w:pPr>
        <w:tabs>
          <w:tab w:val="left" w:pos="720"/>
        </w:tabs>
        <w:spacing w:before="120" w:after="240" w:line="240" w:lineRule="auto"/>
        <w:jc w:val="both"/>
        <w:rPr>
          <w:rFonts w:ascii="Arial" w:hAnsi="Arial" w:cs="Arial"/>
          <w:lang w:val="en-GB"/>
        </w:rPr>
      </w:pPr>
      <w:r>
        <w:rPr>
          <w:rFonts w:ascii="Arial" w:hAnsi="Arial" w:cs="Arial"/>
          <w:lang w:val="en-GB"/>
        </w:rPr>
        <w:t xml:space="preserve">Some stakeholders required further clarifications </w:t>
      </w:r>
      <w:r w:rsidR="00CB3CFB">
        <w:rPr>
          <w:rFonts w:ascii="Arial" w:hAnsi="Arial" w:cs="Arial"/>
          <w:lang w:val="en-GB"/>
        </w:rPr>
        <w:t xml:space="preserve">about hypotheses considered in the </w:t>
      </w:r>
      <w:r w:rsidR="00154345">
        <w:rPr>
          <w:rFonts w:ascii="Arial" w:hAnsi="Arial" w:cs="Arial"/>
          <w:lang w:val="en-GB"/>
        </w:rPr>
        <w:t>assessment</w:t>
      </w:r>
      <w:r>
        <w:rPr>
          <w:rFonts w:ascii="Arial" w:hAnsi="Arial" w:cs="Arial"/>
          <w:lang w:val="en-GB"/>
        </w:rPr>
        <w:t>,</w:t>
      </w:r>
      <w:r w:rsidR="00154345">
        <w:rPr>
          <w:rFonts w:ascii="Arial" w:hAnsi="Arial" w:cs="Arial"/>
          <w:lang w:val="en-GB"/>
        </w:rPr>
        <w:t xml:space="preserve"> in</w:t>
      </w:r>
      <w:r w:rsidR="00CB3CFB">
        <w:rPr>
          <w:rFonts w:ascii="Arial" w:hAnsi="Arial" w:cs="Arial"/>
          <w:lang w:val="en-GB"/>
        </w:rPr>
        <w:t xml:space="preserve"> relation to balancing zones and </w:t>
      </w:r>
      <w:r>
        <w:rPr>
          <w:rFonts w:ascii="Arial" w:hAnsi="Arial" w:cs="Arial"/>
          <w:lang w:val="en-GB"/>
        </w:rPr>
        <w:t xml:space="preserve">applicable </w:t>
      </w:r>
      <w:r w:rsidR="00CB3CFB">
        <w:rPr>
          <w:rFonts w:ascii="Arial" w:hAnsi="Arial" w:cs="Arial"/>
          <w:lang w:val="en-GB"/>
        </w:rPr>
        <w:t>tariff</w:t>
      </w:r>
      <w:r w:rsidR="00887398">
        <w:rPr>
          <w:rFonts w:ascii="Arial" w:hAnsi="Arial" w:cs="Arial"/>
          <w:lang w:val="en-GB"/>
        </w:rPr>
        <w:t>s</w:t>
      </w:r>
      <w:r>
        <w:rPr>
          <w:rFonts w:ascii="Arial" w:hAnsi="Arial" w:cs="Arial"/>
          <w:lang w:val="en-GB"/>
        </w:rPr>
        <w:t xml:space="preserve">, underlining the barrier </w:t>
      </w:r>
      <w:r w:rsidR="009159E8">
        <w:rPr>
          <w:rFonts w:ascii="Arial" w:hAnsi="Arial" w:cs="Arial"/>
          <w:lang w:val="en-GB"/>
        </w:rPr>
        <w:t xml:space="preserve">for cross border trading </w:t>
      </w:r>
      <w:r>
        <w:rPr>
          <w:rFonts w:ascii="Arial" w:hAnsi="Arial" w:cs="Arial"/>
          <w:lang w:val="en-GB"/>
        </w:rPr>
        <w:t xml:space="preserve">that pancaking </w:t>
      </w:r>
      <w:r w:rsidR="00504B49">
        <w:rPr>
          <w:rFonts w:ascii="Arial" w:hAnsi="Arial" w:cs="Arial"/>
          <w:lang w:val="en-GB"/>
        </w:rPr>
        <w:t>constitute</w:t>
      </w:r>
      <w:r w:rsidR="009159E8">
        <w:rPr>
          <w:rFonts w:ascii="Arial" w:hAnsi="Arial" w:cs="Arial"/>
          <w:lang w:val="en-GB"/>
        </w:rPr>
        <w:t>. Regulators encouraged all attendants to participate in the consultation and provide their opinion on how to overcome these difficulties.</w:t>
      </w:r>
      <w:bookmarkStart w:id="6" w:name="_GoBack"/>
      <w:bookmarkEnd w:id="6"/>
    </w:p>
    <w:p w:rsidR="00CB3CFB" w:rsidRDefault="00CB3CFB" w:rsidP="007C58AF">
      <w:pPr>
        <w:tabs>
          <w:tab w:val="left" w:pos="720"/>
        </w:tabs>
        <w:spacing w:before="120" w:after="240" w:line="240" w:lineRule="auto"/>
        <w:jc w:val="both"/>
        <w:rPr>
          <w:rFonts w:ascii="Arial" w:hAnsi="Arial" w:cs="Arial"/>
          <w:lang w:val="en-GB"/>
        </w:rPr>
      </w:pPr>
      <w:r>
        <w:rPr>
          <w:rFonts w:ascii="Arial" w:hAnsi="Arial" w:cs="Arial"/>
          <w:lang w:val="en-GB"/>
        </w:rPr>
        <w:t xml:space="preserve">ACER </w:t>
      </w:r>
      <w:r w:rsidR="009159E8">
        <w:rPr>
          <w:rFonts w:ascii="Arial" w:hAnsi="Arial" w:cs="Arial"/>
          <w:lang w:val="en-GB"/>
        </w:rPr>
        <w:t>explained the situation of the Tariff FG, informing that a Public Consultation will be launched</w:t>
      </w:r>
      <w:del w:id="7" w:author="cne" w:date="2012-02-14T07:50:00Z">
        <w:r w:rsidR="009159E8" w:rsidDel="00F9123B">
          <w:rPr>
            <w:rFonts w:ascii="Arial" w:hAnsi="Arial" w:cs="Arial"/>
            <w:lang w:val="en-GB"/>
          </w:rPr>
          <w:delText xml:space="preserve"> </w:delText>
        </w:r>
      </w:del>
      <w:ins w:id="8" w:author="cne" w:date="2012-02-14T07:51:00Z">
        <w:r w:rsidR="00F9123B">
          <w:rPr>
            <w:rFonts w:ascii="Arial" w:hAnsi="Arial" w:cs="Arial"/>
            <w:lang w:val="en-GB"/>
          </w:rPr>
          <w:t xml:space="preserve"> </w:t>
        </w:r>
      </w:ins>
      <w:r w:rsidR="00F9123B">
        <w:rPr>
          <w:rFonts w:ascii="Arial" w:hAnsi="Arial" w:cs="Arial"/>
          <w:lang w:val="en-GB"/>
        </w:rPr>
        <w:t>soon</w:t>
      </w:r>
      <w:r w:rsidR="009159E8">
        <w:rPr>
          <w:rFonts w:ascii="Arial" w:hAnsi="Arial" w:cs="Arial"/>
          <w:lang w:val="en-GB"/>
        </w:rPr>
        <w:t>, and inviting</w:t>
      </w:r>
      <w:r>
        <w:rPr>
          <w:rFonts w:ascii="Arial" w:hAnsi="Arial" w:cs="Arial"/>
          <w:lang w:val="en-GB"/>
        </w:rPr>
        <w:t xml:space="preserve"> the participant</w:t>
      </w:r>
      <w:r w:rsidR="00887398">
        <w:rPr>
          <w:rFonts w:ascii="Arial" w:hAnsi="Arial" w:cs="Arial"/>
          <w:lang w:val="en-GB"/>
        </w:rPr>
        <w:t>s</w:t>
      </w:r>
      <w:r w:rsidR="009159E8">
        <w:rPr>
          <w:rFonts w:ascii="Arial" w:hAnsi="Arial" w:cs="Arial"/>
          <w:lang w:val="en-GB"/>
        </w:rPr>
        <w:t xml:space="preserve"> to attend the</w:t>
      </w:r>
      <w:r w:rsidR="00171048">
        <w:rPr>
          <w:rFonts w:ascii="Arial" w:hAnsi="Arial" w:cs="Arial"/>
          <w:lang w:val="en-GB"/>
        </w:rPr>
        <w:t xml:space="preserve"> Tariff workshop that will be he</w:t>
      </w:r>
      <w:r>
        <w:rPr>
          <w:rFonts w:ascii="Arial" w:hAnsi="Arial" w:cs="Arial"/>
          <w:lang w:val="en-GB"/>
        </w:rPr>
        <w:t xml:space="preserve">ld in </w:t>
      </w:r>
      <w:r w:rsidRPr="00CB3CFB">
        <w:rPr>
          <w:rFonts w:ascii="Arial" w:hAnsi="Arial" w:cs="Arial"/>
          <w:lang w:val="en-GB"/>
        </w:rPr>
        <w:t>Ljubljana</w:t>
      </w:r>
      <w:r>
        <w:rPr>
          <w:rFonts w:ascii="Arial" w:hAnsi="Arial" w:cs="Arial"/>
          <w:lang w:val="en-GB"/>
        </w:rPr>
        <w:t xml:space="preserve"> on the 20</w:t>
      </w:r>
      <w:r w:rsidR="00504B49">
        <w:rPr>
          <w:rFonts w:ascii="Arial" w:hAnsi="Arial" w:cs="Arial"/>
          <w:lang w:val="en-GB"/>
        </w:rPr>
        <w:t>th</w:t>
      </w:r>
      <w:r w:rsidRPr="007C58AF">
        <w:rPr>
          <w:rFonts w:ascii="Arial" w:hAnsi="Arial" w:cs="Arial"/>
          <w:lang w:val="en-GB"/>
        </w:rPr>
        <w:t xml:space="preserve"> </w:t>
      </w:r>
      <w:r>
        <w:rPr>
          <w:rFonts w:ascii="Arial" w:hAnsi="Arial" w:cs="Arial"/>
          <w:lang w:val="en-GB"/>
        </w:rPr>
        <w:t>February.</w:t>
      </w:r>
    </w:p>
    <w:p w:rsidR="00C0154C" w:rsidRDefault="00C0154C" w:rsidP="00C0154C">
      <w:pPr>
        <w:numPr>
          <w:ilvl w:val="0"/>
          <w:numId w:val="5"/>
        </w:numPr>
        <w:tabs>
          <w:tab w:val="left" w:pos="720"/>
          <w:tab w:val="num" w:pos="840"/>
        </w:tabs>
        <w:spacing w:before="120" w:after="240" w:line="240" w:lineRule="auto"/>
        <w:jc w:val="both"/>
        <w:rPr>
          <w:rFonts w:ascii="Arial" w:hAnsi="Arial" w:cs="Arial"/>
          <w:b/>
          <w:lang w:val="en-GB"/>
        </w:rPr>
      </w:pPr>
      <w:r>
        <w:rPr>
          <w:rFonts w:ascii="Arial" w:hAnsi="Arial" w:cs="Arial"/>
          <w:b/>
          <w:lang w:val="en-GB"/>
        </w:rPr>
        <w:t>Transparency : questionnaires to check compliance with Regulation 715/2009</w:t>
      </w:r>
    </w:p>
    <w:p w:rsidR="005365EC" w:rsidRPr="005365EC" w:rsidRDefault="005365EC" w:rsidP="007C58AF">
      <w:pPr>
        <w:tabs>
          <w:tab w:val="left" w:pos="720"/>
        </w:tabs>
        <w:spacing w:before="120" w:after="240" w:line="240" w:lineRule="auto"/>
        <w:jc w:val="both"/>
        <w:rPr>
          <w:rFonts w:ascii="Arial" w:hAnsi="Arial" w:cs="Arial"/>
          <w:lang w:val="en-GB"/>
        </w:rPr>
      </w:pPr>
      <w:r w:rsidRPr="007C58AF">
        <w:rPr>
          <w:rFonts w:ascii="Arial" w:hAnsi="Arial" w:cs="Arial"/>
          <w:lang w:val="en-GB"/>
        </w:rPr>
        <w:t xml:space="preserve">CNE </w:t>
      </w:r>
      <w:r w:rsidRPr="005365EC">
        <w:rPr>
          <w:rFonts w:ascii="Arial" w:hAnsi="Arial" w:cs="Arial"/>
          <w:lang w:val="en-GB"/>
        </w:rPr>
        <w:t xml:space="preserve">presented </w:t>
      </w:r>
      <w:r>
        <w:rPr>
          <w:rFonts w:ascii="Arial" w:hAnsi="Arial" w:cs="Arial"/>
          <w:lang w:val="en-GB"/>
        </w:rPr>
        <w:t xml:space="preserve">the preliminary conclusions on the </w:t>
      </w:r>
      <w:r w:rsidR="009159E8">
        <w:rPr>
          <w:rFonts w:ascii="Arial" w:hAnsi="Arial" w:cs="Arial"/>
          <w:lang w:val="en-GB"/>
        </w:rPr>
        <w:t>monitoring</w:t>
      </w:r>
      <w:r>
        <w:rPr>
          <w:rFonts w:ascii="Arial" w:hAnsi="Arial" w:cs="Arial"/>
          <w:lang w:val="en-GB"/>
        </w:rPr>
        <w:t xml:space="preserve"> of compliance with the </w:t>
      </w:r>
      <w:r w:rsidR="009159E8">
        <w:rPr>
          <w:rFonts w:ascii="Arial" w:hAnsi="Arial" w:cs="Arial"/>
          <w:lang w:val="en-GB"/>
        </w:rPr>
        <w:t>transparency requirements set down by</w:t>
      </w:r>
      <w:r>
        <w:rPr>
          <w:rFonts w:ascii="Arial" w:hAnsi="Arial" w:cs="Arial"/>
          <w:lang w:val="en-GB"/>
        </w:rPr>
        <w:t xml:space="preserve"> the Regulation </w:t>
      </w:r>
      <w:r w:rsidR="000D5BD4">
        <w:rPr>
          <w:rFonts w:ascii="Arial" w:hAnsi="Arial" w:cs="Arial"/>
          <w:lang w:val="en-GB"/>
        </w:rPr>
        <w:t>715/2009.</w:t>
      </w:r>
      <w:r w:rsidR="00504B49">
        <w:rPr>
          <w:rFonts w:ascii="Arial" w:hAnsi="Arial" w:cs="Arial"/>
          <w:lang w:val="en-GB"/>
        </w:rPr>
        <w:t xml:space="preserve"> This work is done following the same methodology than the North Region.</w:t>
      </w:r>
      <w:r w:rsidR="000D5BD4">
        <w:rPr>
          <w:rFonts w:ascii="Arial" w:hAnsi="Arial" w:cs="Arial"/>
          <w:lang w:val="en-GB"/>
        </w:rPr>
        <w:t xml:space="preserve"> </w:t>
      </w:r>
      <w:r w:rsidR="005C16DF">
        <w:rPr>
          <w:rFonts w:ascii="Arial" w:hAnsi="Arial" w:cs="Arial"/>
          <w:lang w:val="en-GB"/>
        </w:rPr>
        <w:t>According to the questionnaires sent by TSOs, the preliminary assessment shows, in general, a high level of compliance. There is room for improvement on several issues</w:t>
      </w:r>
      <w:r w:rsidR="009159E8">
        <w:rPr>
          <w:rFonts w:ascii="Arial" w:hAnsi="Arial" w:cs="Arial"/>
          <w:lang w:val="en-GB"/>
        </w:rPr>
        <w:t>, like the form of publication,</w:t>
      </w:r>
      <w:r w:rsidR="005C16DF">
        <w:rPr>
          <w:rFonts w:ascii="Arial" w:hAnsi="Arial" w:cs="Arial"/>
          <w:lang w:val="en-GB"/>
        </w:rPr>
        <w:t xml:space="preserve"> </w:t>
      </w:r>
      <w:r w:rsidR="006E2F70">
        <w:rPr>
          <w:rFonts w:ascii="Arial" w:hAnsi="Arial" w:cs="Arial"/>
          <w:lang w:val="en-GB"/>
        </w:rPr>
        <w:t xml:space="preserve">and </w:t>
      </w:r>
      <w:r w:rsidR="009159E8">
        <w:rPr>
          <w:rFonts w:ascii="Arial" w:hAnsi="Arial" w:cs="Arial"/>
          <w:lang w:val="en-GB"/>
        </w:rPr>
        <w:t xml:space="preserve">some </w:t>
      </w:r>
      <w:r w:rsidR="006E2F70">
        <w:rPr>
          <w:rFonts w:ascii="Arial" w:hAnsi="Arial" w:cs="Arial"/>
          <w:lang w:val="en-GB"/>
        </w:rPr>
        <w:t xml:space="preserve">misunderstandings </w:t>
      </w:r>
      <w:r w:rsidR="005C16DF">
        <w:rPr>
          <w:rFonts w:ascii="Arial" w:hAnsi="Arial" w:cs="Arial"/>
          <w:lang w:val="en-GB"/>
        </w:rPr>
        <w:t xml:space="preserve">that will be </w:t>
      </w:r>
      <w:r w:rsidR="009159E8">
        <w:rPr>
          <w:rFonts w:ascii="Arial" w:hAnsi="Arial" w:cs="Arial"/>
          <w:lang w:val="en-GB"/>
        </w:rPr>
        <w:t xml:space="preserve">easily </w:t>
      </w:r>
      <w:r w:rsidR="005C16DF">
        <w:rPr>
          <w:rFonts w:ascii="Arial" w:hAnsi="Arial" w:cs="Arial"/>
          <w:lang w:val="en-GB"/>
        </w:rPr>
        <w:t xml:space="preserve">clarified </w:t>
      </w:r>
      <w:r w:rsidR="009159E8">
        <w:rPr>
          <w:rFonts w:ascii="Arial" w:hAnsi="Arial" w:cs="Arial"/>
          <w:lang w:val="en-GB"/>
        </w:rPr>
        <w:t xml:space="preserve">by the Regulators </w:t>
      </w:r>
      <w:r w:rsidR="005C16DF">
        <w:rPr>
          <w:rFonts w:ascii="Arial" w:hAnsi="Arial" w:cs="Arial"/>
          <w:lang w:val="en-GB"/>
        </w:rPr>
        <w:t xml:space="preserve">with the agents. The </w:t>
      </w:r>
      <w:r w:rsidR="00281187">
        <w:rPr>
          <w:rFonts w:ascii="Arial" w:hAnsi="Arial" w:cs="Arial"/>
          <w:lang w:val="en-GB"/>
        </w:rPr>
        <w:t>next steps consist</w:t>
      </w:r>
      <w:r w:rsidR="005C16DF">
        <w:rPr>
          <w:rFonts w:ascii="Arial" w:hAnsi="Arial" w:cs="Arial"/>
          <w:lang w:val="en-GB"/>
        </w:rPr>
        <w:t xml:space="preserve"> of analysing quest</w:t>
      </w:r>
      <w:r w:rsidR="00281187">
        <w:rPr>
          <w:rFonts w:ascii="Arial" w:hAnsi="Arial" w:cs="Arial"/>
          <w:lang w:val="en-GB"/>
        </w:rPr>
        <w:t xml:space="preserve">ionnaires sent by </w:t>
      </w:r>
      <w:r w:rsidR="00281187">
        <w:rPr>
          <w:rFonts w:ascii="Arial" w:hAnsi="Arial" w:cs="Arial"/>
          <w:lang w:val="en-GB"/>
        </w:rPr>
        <w:lastRenderedPageBreak/>
        <w:t>SSOs and LSOs</w:t>
      </w:r>
      <w:r w:rsidR="005C16DF">
        <w:rPr>
          <w:rFonts w:ascii="Arial" w:hAnsi="Arial" w:cs="Arial"/>
          <w:lang w:val="en-GB"/>
        </w:rPr>
        <w:t xml:space="preserve"> and launching a Public Consultation</w:t>
      </w:r>
      <w:r w:rsidR="00281187">
        <w:rPr>
          <w:rFonts w:ascii="Arial" w:hAnsi="Arial" w:cs="Arial"/>
          <w:lang w:val="en-GB"/>
        </w:rPr>
        <w:t>,</w:t>
      </w:r>
      <w:r w:rsidR="005C16DF">
        <w:rPr>
          <w:rFonts w:ascii="Arial" w:hAnsi="Arial" w:cs="Arial"/>
          <w:lang w:val="en-GB"/>
        </w:rPr>
        <w:t xml:space="preserve"> in order </w:t>
      </w:r>
      <w:r w:rsidR="00281187">
        <w:rPr>
          <w:rFonts w:ascii="Arial" w:hAnsi="Arial" w:cs="Arial"/>
          <w:lang w:val="en-GB"/>
        </w:rPr>
        <w:t>to collect</w:t>
      </w:r>
      <w:r w:rsidR="005C16DF">
        <w:rPr>
          <w:rFonts w:ascii="Arial" w:hAnsi="Arial" w:cs="Arial"/>
          <w:lang w:val="en-GB"/>
        </w:rPr>
        <w:t xml:space="preserve"> </w:t>
      </w:r>
      <w:r w:rsidR="00281187">
        <w:rPr>
          <w:rFonts w:ascii="Arial" w:hAnsi="Arial" w:cs="Arial"/>
          <w:lang w:val="en-GB"/>
        </w:rPr>
        <w:t xml:space="preserve">Stakeholders’ </w:t>
      </w:r>
      <w:r w:rsidR="005C16DF">
        <w:rPr>
          <w:rFonts w:ascii="Arial" w:hAnsi="Arial" w:cs="Arial"/>
          <w:lang w:val="en-GB"/>
        </w:rPr>
        <w:t>opinion on the information provided</w:t>
      </w:r>
      <w:r w:rsidR="006E2F70">
        <w:rPr>
          <w:rFonts w:ascii="Arial" w:hAnsi="Arial" w:cs="Arial"/>
          <w:lang w:val="en-GB"/>
        </w:rPr>
        <w:t xml:space="preserve"> by </w:t>
      </w:r>
      <w:r w:rsidR="00887398">
        <w:rPr>
          <w:rFonts w:ascii="Arial" w:hAnsi="Arial" w:cs="Arial"/>
          <w:lang w:val="en-GB"/>
        </w:rPr>
        <w:t>all</w:t>
      </w:r>
      <w:r w:rsidR="006E2F70">
        <w:rPr>
          <w:rFonts w:ascii="Arial" w:hAnsi="Arial" w:cs="Arial"/>
          <w:lang w:val="en-GB"/>
        </w:rPr>
        <w:t xml:space="preserve"> operators in the South Region</w:t>
      </w:r>
      <w:r w:rsidR="005C16DF">
        <w:rPr>
          <w:rFonts w:ascii="Arial" w:hAnsi="Arial" w:cs="Arial"/>
          <w:lang w:val="en-GB"/>
        </w:rPr>
        <w:t>.</w:t>
      </w:r>
    </w:p>
    <w:p w:rsidR="005365EC" w:rsidRDefault="00D03A32" w:rsidP="007C58AF">
      <w:pPr>
        <w:tabs>
          <w:tab w:val="left" w:pos="720"/>
        </w:tabs>
        <w:spacing w:before="120" w:after="240" w:line="240" w:lineRule="auto"/>
        <w:jc w:val="both"/>
        <w:rPr>
          <w:rFonts w:ascii="Arial" w:hAnsi="Arial" w:cs="Arial"/>
          <w:lang w:val="en-GB"/>
        </w:rPr>
      </w:pPr>
      <w:r w:rsidRPr="00D03A32">
        <w:rPr>
          <w:rFonts w:ascii="Arial" w:hAnsi="Arial" w:cs="Arial"/>
          <w:lang w:val="en-GB"/>
        </w:rPr>
        <w:t xml:space="preserve">ACER congratulated all the participants for the work </w:t>
      </w:r>
      <w:r w:rsidR="00281187">
        <w:rPr>
          <w:rFonts w:ascii="Arial" w:hAnsi="Arial" w:cs="Arial"/>
          <w:lang w:val="en-GB"/>
        </w:rPr>
        <w:t>carried</w:t>
      </w:r>
      <w:r>
        <w:rPr>
          <w:rFonts w:ascii="Arial" w:hAnsi="Arial" w:cs="Arial"/>
          <w:lang w:val="en-GB"/>
        </w:rPr>
        <w:t xml:space="preserve"> out about transparency</w:t>
      </w:r>
      <w:r w:rsidR="00281187">
        <w:rPr>
          <w:rFonts w:ascii="Arial" w:hAnsi="Arial" w:cs="Arial"/>
          <w:lang w:val="en-GB"/>
        </w:rPr>
        <w:t>, and emphasized the project as an example of sharing methodologies with other Regions, and how NRAs can contribute to the Regulation implementation. Finally, ACER informed that they will take over this task once finalized NRAs’ monitoring.</w:t>
      </w:r>
    </w:p>
    <w:p w:rsidR="00C0154C" w:rsidRDefault="00C0154C" w:rsidP="00C0154C">
      <w:pPr>
        <w:numPr>
          <w:ilvl w:val="0"/>
          <w:numId w:val="5"/>
        </w:numPr>
        <w:tabs>
          <w:tab w:val="left" w:pos="720"/>
          <w:tab w:val="num" w:pos="840"/>
        </w:tabs>
        <w:spacing w:before="120" w:after="240" w:line="240" w:lineRule="auto"/>
        <w:jc w:val="both"/>
        <w:rPr>
          <w:rFonts w:ascii="Arial" w:hAnsi="Arial" w:cs="Arial"/>
          <w:b/>
          <w:lang w:val="en-GB"/>
        </w:rPr>
      </w:pPr>
      <w:r>
        <w:rPr>
          <w:rFonts w:ascii="Arial" w:hAnsi="Arial" w:cs="Arial"/>
          <w:b/>
          <w:lang w:val="en-GB"/>
        </w:rPr>
        <w:t>AOB and next meetings</w:t>
      </w:r>
    </w:p>
    <w:p w:rsidR="00C4729D" w:rsidRDefault="00281187" w:rsidP="008D427F">
      <w:pPr>
        <w:tabs>
          <w:tab w:val="left" w:pos="720"/>
        </w:tabs>
        <w:spacing w:before="120" w:after="240" w:line="240" w:lineRule="auto"/>
        <w:jc w:val="both"/>
        <w:rPr>
          <w:rFonts w:ascii="Arial" w:hAnsi="Arial" w:cs="Arial"/>
          <w:lang w:val="en-GB"/>
        </w:rPr>
      </w:pPr>
      <w:r>
        <w:rPr>
          <w:rFonts w:ascii="Arial" w:hAnsi="Arial" w:cs="Arial"/>
          <w:lang w:val="en-GB"/>
        </w:rPr>
        <w:t>CNE has detected</w:t>
      </w:r>
      <w:r w:rsidR="00C4729D">
        <w:rPr>
          <w:rFonts w:ascii="Arial" w:hAnsi="Arial" w:cs="Arial"/>
          <w:lang w:val="en-GB"/>
        </w:rPr>
        <w:t xml:space="preserve"> </w:t>
      </w:r>
      <w:r w:rsidR="00504B49">
        <w:rPr>
          <w:rFonts w:ascii="Arial" w:hAnsi="Arial" w:cs="Arial"/>
          <w:lang w:val="en-GB"/>
        </w:rPr>
        <w:t>the need to</w:t>
      </w:r>
      <w:r w:rsidR="00C4729D">
        <w:rPr>
          <w:rFonts w:ascii="Arial" w:hAnsi="Arial" w:cs="Arial"/>
          <w:lang w:val="en-GB"/>
        </w:rPr>
        <w:t xml:space="preserve"> </w:t>
      </w:r>
      <w:r>
        <w:rPr>
          <w:rFonts w:ascii="Arial" w:hAnsi="Arial" w:cs="Arial"/>
          <w:lang w:val="en-GB"/>
        </w:rPr>
        <w:t>updat</w:t>
      </w:r>
      <w:r w:rsidR="00504B49">
        <w:rPr>
          <w:rFonts w:ascii="Arial" w:hAnsi="Arial" w:cs="Arial"/>
          <w:lang w:val="en-GB"/>
        </w:rPr>
        <w:t>e</w:t>
      </w:r>
      <w:r>
        <w:rPr>
          <w:rFonts w:ascii="Arial" w:hAnsi="Arial" w:cs="Arial"/>
          <w:lang w:val="en-GB"/>
        </w:rPr>
        <w:t xml:space="preserve"> Stakeholders’</w:t>
      </w:r>
      <w:r w:rsidR="00C4729D">
        <w:rPr>
          <w:rFonts w:ascii="Arial" w:hAnsi="Arial" w:cs="Arial"/>
          <w:lang w:val="en-GB"/>
        </w:rPr>
        <w:t xml:space="preserve"> </w:t>
      </w:r>
      <w:r>
        <w:rPr>
          <w:rFonts w:ascii="Arial" w:hAnsi="Arial" w:cs="Arial"/>
          <w:lang w:val="en-GB"/>
        </w:rPr>
        <w:t>contact</w:t>
      </w:r>
      <w:r w:rsidR="00C4729D">
        <w:rPr>
          <w:rFonts w:ascii="Arial" w:hAnsi="Arial" w:cs="Arial"/>
          <w:lang w:val="en-GB"/>
        </w:rPr>
        <w:t xml:space="preserve"> data. </w:t>
      </w:r>
      <w:r>
        <w:rPr>
          <w:rFonts w:ascii="Arial" w:hAnsi="Arial" w:cs="Arial"/>
          <w:lang w:val="en-GB"/>
        </w:rPr>
        <w:t>With this aim</w:t>
      </w:r>
      <w:r w:rsidR="00C4729D">
        <w:rPr>
          <w:rFonts w:ascii="Arial" w:hAnsi="Arial" w:cs="Arial"/>
          <w:lang w:val="en-GB"/>
        </w:rPr>
        <w:t xml:space="preserve">, an excel file </w:t>
      </w:r>
      <w:r>
        <w:rPr>
          <w:rFonts w:ascii="Arial" w:hAnsi="Arial" w:cs="Arial"/>
          <w:lang w:val="en-GB"/>
        </w:rPr>
        <w:t xml:space="preserve">on ACER website can be </w:t>
      </w:r>
      <w:r w:rsidR="00C4729D">
        <w:rPr>
          <w:rFonts w:ascii="Arial" w:hAnsi="Arial" w:cs="Arial"/>
          <w:lang w:val="en-GB"/>
        </w:rPr>
        <w:t>download</w:t>
      </w:r>
      <w:r>
        <w:rPr>
          <w:rFonts w:ascii="Arial" w:hAnsi="Arial" w:cs="Arial"/>
          <w:lang w:val="en-GB"/>
        </w:rPr>
        <w:t>ed</w:t>
      </w:r>
      <w:r w:rsidR="00C4729D">
        <w:rPr>
          <w:rFonts w:ascii="Arial" w:hAnsi="Arial" w:cs="Arial"/>
          <w:lang w:val="en-GB"/>
        </w:rPr>
        <w:t xml:space="preserve"> to be filled </w:t>
      </w:r>
      <w:r>
        <w:rPr>
          <w:rFonts w:ascii="Arial" w:hAnsi="Arial" w:cs="Arial"/>
          <w:lang w:val="en-GB"/>
        </w:rPr>
        <w:t>out</w:t>
      </w:r>
      <w:r w:rsidR="00C4729D">
        <w:rPr>
          <w:rFonts w:ascii="Arial" w:hAnsi="Arial" w:cs="Arial"/>
          <w:lang w:val="en-GB"/>
        </w:rPr>
        <w:t xml:space="preserve"> by the participants</w:t>
      </w:r>
      <w:r>
        <w:rPr>
          <w:rFonts w:ascii="Arial" w:hAnsi="Arial" w:cs="Arial"/>
          <w:lang w:val="en-GB"/>
        </w:rPr>
        <w:t>:</w:t>
      </w:r>
      <w:r w:rsidR="008D427F">
        <w:rPr>
          <w:rFonts w:ascii="Arial" w:hAnsi="Arial" w:cs="Arial"/>
          <w:lang w:val="en-GB"/>
        </w:rPr>
        <w:t xml:space="preserve"> </w:t>
      </w:r>
      <w:hyperlink r:id="rId9" w:history="1">
        <w:r w:rsidR="00C4729D" w:rsidRPr="00742DAF">
          <w:rPr>
            <w:rStyle w:val="Hipervnculo"/>
            <w:rFonts w:ascii="Arial" w:hAnsi="Arial" w:cs="Arial"/>
            <w:lang w:val="en-GB"/>
          </w:rPr>
          <w:t>http://www.acer.europa.eu/portal/page/portal/ACER_HOME/Activities/Regional_Initiatives/Gas_Regional_Initiatives/South/Governance/SG/15th_South_SG</w:t>
        </w:r>
      </w:hyperlink>
    </w:p>
    <w:p w:rsidR="00281187" w:rsidRDefault="00281187" w:rsidP="007C58AF">
      <w:pPr>
        <w:tabs>
          <w:tab w:val="left" w:pos="720"/>
        </w:tabs>
        <w:spacing w:before="120" w:after="240" w:line="240" w:lineRule="auto"/>
        <w:jc w:val="both"/>
        <w:rPr>
          <w:rFonts w:ascii="Arial" w:hAnsi="Arial" w:cs="Arial"/>
          <w:lang w:val="en-GB"/>
        </w:rPr>
      </w:pPr>
      <w:r>
        <w:rPr>
          <w:rFonts w:ascii="Arial" w:hAnsi="Arial" w:cs="Arial"/>
          <w:lang w:val="en-GB"/>
        </w:rPr>
        <w:t xml:space="preserve">The Chairman encouraged attendants to update this information as soon as possible. </w:t>
      </w:r>
    </w:p>
    <w:p w:rsidR="00250326" w:rsidRPr="00D16359" w:rsidRDefault="00281187" w:rsidP="007C58AF">
      <w:pPr>
        <w:tabs>
          <w:tab w:val="left" w:pos="720"/>
        </w:tabs>
        <w:spacing w:before="120" w:after="240" w:line="240" w:lineRule="auto"/>
        <w:jc w:val="both"/>
        <w:rPr>
          <w:rFonts w:ascii="Arial" w:hAnsi="Arial" w:cs="Arial"/>
          <w:lang w:val="en-GB"/>
        </w:rPr>
      </w:pPr>
      <w:r>
        <w:rPr>
          <w:rFonts w:ascii="Arial" w:hAnsi="Arial" w:cs="Arial"/>
          <w:lang w:val="en-GB"/>
        </w:rPr>
        <w:t>With regard to the next meetings, the following IG m</w:t>
      </w:r>
      <w:r w:rsidR="00171048">
        <w:rPr>
          <w:rFonts w:ascii="Arial" w:hAnsi="Arial" w:cs="Arial"/>
          <w:lang w:val="en-GB"/>
        </w:rPr>
        <w:t>eeting will be he</w:t>
      </w:r>
      <w:r>
        <w:rPr>
          <w:rFonts w:ascii="Arial" w:hAnsi="Arial" w:cs="Arial"/>
          <w:lang w:val="en-GB"/>
        </w:rPr>
        <w:t xml:space="preserve">ld on </w:t>
      </w:r>
      <w:r w:rsidR="008D427F">
        <w:rPr>
          <w:rFonts w:ascii="Arial" w:hAnsi="Arial" w:cs="Arial"/>
          <w:lang w:val="en-GB"/>
        </w:rPr>
        <w:t>28 March. Additionally, a new SG meeting is proposed on</w:t>
      </w:r>
      <w:r w:rsidR="004A5264">
        <w:rPr>
          <w:rFonts w:ascii="Arial" w:hAnsi="Arial" w:cs="Arial"/>
          <w:lang w:val="en-GB"/>
        </w:rPr>
        <w:t xml:space="preserve"> 29 </w:t>
      </w:r>
      <w:r w:rsidR="008D427F">
        <w:rPr>
          <w:rFonts w:ascii="Arial" w:hAnsi="Arial" w:cs="Arial"/>
          <w:lang w:val="en-GB"/>
        </w:rPr>
        <w:t>(</w:t>
      </w:r>
      <w:r w:rsidR="004A5264">
        <w:rPr>
          <w:rFonts w:ascii="Arial" w:hAnsi="Arial" w:cs="Arial"/>
          <w:lang w:val="en-GB"/>
        </w:rPr>
        <w:t>or 30</w:t>
      </w:r>
      <w:r w:rsidR="008D427F">
        <w:rPr>
          <w:rFonts w:ascii="Arial" w:hAnsi="Arial" w:cs="Arial"/>
          <w:lang w:val="en-GB"/>
        </w:rPr>
        <w:t>)</w:t>
      </w:r>
      <w:r w:rsidR="004A5264">
        <w:rPr>
          <w:rFonts w:ascii="Arial" w:hAnsi="Arial" w:cs="Arial"/>
          <w:lang w:val="en-GB"/>
        </w:rPr>
        <w:t xml:space="preserve"> May. </w:t>
      </w:r>
      <w:bookmarkEnd w:id="0"/>
      <w:bookmarkEnd w:id="1"/>
    </w:p>
    <w:sectPr w:rsidR="00250326" w:rsidRPr="00D16359" w:rsidSect="001232C2">
      <w:headerReference w:type="default" r:id="rId10"/>
      <w:footerReference w:type="default" r:id="rId11"/>
      <w:pgSz w:w="11906" w:h="16838" w:code="9"/>
      <w:pgMar w:top="2127" w:right="851" w:bottom="851" w:left="1418" w:header="567"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CE8" w:rsidRDefault="00710CE8">
      <w:r>
        <w:separator/>
      </w:r>
    </w:p>
  </w:endnote>
  <w:endnote w:type="continuationSeparator" w:id="0">
    <w:p w:rsidR="00710CE8" w:rsidRDefault="00710C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4D" w:rsidRPr="00FB5E50" w:rsidRDefault="0078184D" w:rsidP="0086375F">
    <w:pPr>
      <w:pStyle w:val="Piedepgina"/>
      <w:pBdr>
        <w:top w:val="single" w:sz="4" w:space="1" w:color="auto"/>
      </w:pBdr>
      <w:tabs>
        <w:tab w:val="clear" w:pos="8504"/>
        <w:tab w:val="left" w:pos="6330"/>
        <w:tab w:val="right" w:pos="9639"/>
      </w:tabs>
      <w:rPr>
        <w:rFonts w:cs="Arial"/>
      </w:rPr>
    </w:pPr>
    <w:r>
      <w:rPr>
        <w:rFonts w:cs="Arial"/>
      </w:rPr>
      <w:t>SGRI -15</w:t>
    </w:r>
    <w:r w:rsidRPr="000776A8">
      <w:rPr>
        <w:rFonts w:cs="Arial"/>
        <w:vertAlign w:val="superscript"/>
      </w:rPr>
      <w:t>th</w:t>
    </w:r>
    <w:r>
      <w:rPr>
        <w:rFonts w:cs="Arial"/>
      </w:rPr>
      <w:t xml:space="preserve"> SG Meeting -Minutes</w:t>
    </w:r>
    <w:r>
      <w:rPr>
        <w:rFonts w:cs="Arial"/>
        <w:snapToGrid w:val="0"/>
      </w:rPr>
      <w:tab/>
    </w:r>
    <w:r>
      <w:rPr>
        <w:rFonts w:cs="Arial"/>
        <w:snapToGrid w:val="0"/>
      </w:rPr>
      <w:tab/>
    </w:r>
    <w:r>
      <w:rPr>
        <w:rFonts w:cs="Arial"/>
        <w:snapToGrid w:val="0"/>
      </w:rPr>
      <w:tab/>
    </w:r>
    <w:r w:rsidR="003471C0">
      <w:rPr>
        <w:rFonts w:cs="Arial"/>
        <w:snapToGrid w:val="0"/>
      </w:rPr>
      <w:fldChar w:fldCharType="begin"/>
    </w:r>
    <w:r>
      <w:rPr>
        <w:rFonts w:cs="Arial"/>
        <w:snapToGrid w:val="0"/>
      </w:rPr>
      <w:instrText xml:space="preserve"> PAGE </w:instrText>
    </w:r>
    <w:r w:rsidR="003471C0">
      <w:rPr>
        <w:rFonts w:cs="Arial"/>
        <w:snapToGrid w:val="0"/>
      </w:rPr>
      <w:fldChar w:fldCharType="separate"/>
    </w:r>
    <w:r w:rsidR="00B627CD">
      <w:rPr>
        <w:rFonts w:cs="Arial"/>
        <w:noProof/>
        <w:snapToGrid w:val="0"/>
      </w:rPr>
      <w:t>1</w:t>
    </w:r>
    <w:r w:rsidR="003471C0">
      <w:rPr>
        <w:rFonts w:cs="Arial"/>
        <w:snapToGrid w:val="0"/>
      </w:rPr>
      <w:fldChar w:fldCharType="end"/>
    </w:r>
    <w:r>
      <w:rPr>
        <w:rFonts w:cs="Arial"/>
        <w:snapToGrid w:val="0"/>
      </w:rPr>
      <w:t xml:space="preserve"> of </w:t>
    </w:r>
    <w:r w:rsidR="003471C0">
      <w:rPr>
        <w:rStyle w:val="Nmerodepgina"/>
      </w:rPr>
      <w:fldChar w:fldCharType="begin"/>
    </w:r>
    <w:r>
      <w:rPr>
        <w:rStyle w:val="Nmerodepgina"/>
      </w:rPr>
      <w:instrText xml:space="preserve"> NUMPAGES </w:instrText>
    </w:r>
    <w:r w:rsidR="003471C0">
      <w:rPr>
        <w:rStyle w:val="Nmerodepgina"/>
      </w:rPr>
      <w:fldChar w:fldCharType="separate"/>
    </w:r>
    <w:r w:rsidR="00B627CD">
      <w:rPr>
        <w:rStyle w:val="Nmerodepgina"/>
        <w:noProof/>
      </w:rPr>
      <w:t>6</w:t>
    </w:r>
    <w:r w:rsidR="003471C0">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CE8" w:rsidRDefault="00710CE8">
      <w:r>
        <w:separator/>
      </w:r>
    </w:p>
  </w:footnote>
  <w:footnote w:type="continuationSeparator" w:id="0">
    <w:p w:rsidR="00710CE8" w:rsidRDefault="00710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4D" w:rsidRDefault="0078184D">
    <w:pPr>
      <w:pStyle w:val="Encabezado"/>
      <w:ind w:left="-840"/>
    </w:pPr>
    <w:r>
      <w:rPr>
        <w:noProof/>
        <w:lang w:val="es-ES" w:eastAsia="es-ES"/>
      </w:rPr>
      <w:drawing>
        <wp:inline distT="0" distB="0" distL="0" distR="0">
          <wp:extent cx="1504950" cy="676275"/>
          <wp:effectExtent l="19050" t="0" r="0" b="0"/>
          <wp:docPr id="1" name="Imagen 28" descr="AC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CER-Logo"/>
                  <pic:cNvPicPr>
                    <a:picLocks noChangeAspect="1" noChangeArrowheads="1"/>
                  </pic:cNvPicPr>
                </pic:nvPicPr>
                <pic:blipFill>
                  <a:blip r:embed="rId1"/>
                  <a:srcRect/>
                  <a:stretch>
                    <a:fillRect/>
                  </a:stretch>
                </pic:blipFill>
                <pic:spPr bwMode="auto">
                  <a:xfrm>
                    <a:off x="0" y="0"/>
                    <a:ext cx="1504950" cy="676275"/>
                  </a:xfrm>
                  <a:prstGeom prst="rect">
                    <a:avLst/>
                  </a:prstGeom>
                  <a:noFill/>
                  <a:ln w="9525">
                    <a:noFill/>
                    <a:miter lim="800000"/>
                    <a:headEnd/>
                    <a:tailEnd/>
                  </a:ln>
                </pic:spPr>
              </pic:pic>
            </a:graphicData>
          </a:graphic>
        </wp:inline>
      </w:drawing>
    </w:r>
    <w:r>
      <w:rPr>
        <w:noProof/>
        <w:lang w:val="es-ES" w:eastAsia="es-ES"/>
      </w:rPr>
      <w:drawing>
        <wp:anchor distT="0" distB="0" distL="114300" distR="114300" simplePos="0" relativeHeight="251656192" behindDoc="1" locked="0" layoutInCell="1" allowOverlap="1">
          <wp:simplePos x="0" y="0"/>
          <wp:positionH relativeFrom="column">
            <wp:posOffset>5271770</wp:posOffset>
          </wp:positionH>
          <wp:positionV relativeFrom="page">
            <wp:posOffset>323215</wp:posOffset>
          </wp:positionV>
          <wp:extent cx="935355" cy="828675"/>
          <wp:effectExtent l="19050" t="0" r="0" b="0"/>
          <wp:wrapThrough wrapText="bothSides">
            <wp:wrapPolygon edited="0">
              <wp:start x="-440" y="0"/>
              <wp:lineTo x="-440" y="21352"/>
              <wp:lineTo x="21556" y="21352"/>
              <wp:lineTo x="21556" y="0"/>
              <wp:lineTo x="-440" y="0"/>
            </wp:wrapPolygon>
          </wp:wrapThrough>
          <wp:docPr id="2" name="Imagen 2" descr="south2007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outh20070521"/>
                  <pic:cNvPicPr>
                    <a:picLocks noChangeAspect="1" noChangeArrowheads="1"/>
                  </pic:cNvPicPr>
                </pic:nvPicPr>
                <pic:blipFill>
                  <a:blip r:embed="rId2"/>
                  <a:srcRect/>
                  <a:stretch>
                    <a:fillRect/>
                  </a:stretch>
                </pic:blipFill>
                <pic:spPr bwMode="auto">
                  <a:xfrm>
                    <a:off x="0" y="0"/>
                    <a:ext cx="935355" cy="82867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240" behindDoc="0" locked="0" layoutInCell="1" allowOverlap="1">
          <wp:simplePos x="0" y="0"/>
          <wp:positionH relativeFrom="column">
            <wp:posOffset>3319145</wp:posOffset>
          </wp:positionH>
          <wp:positionV relativeFrom="paragraph">
            <wp:posOffset>192405</wp:posOffset>
          </wp:positionV>
          <wp:extent cx="1133475" cy="476250"/>
          <wp:effectExtent l="19050" t="0" r="9525" b="0"/>
          <wp:wrapSquare wrapText="bothSides"/>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3"/>
                  <a:srcRect/>
                  <a:stretch>
                    <a:fillRect/>
                  </a:stretch>
                </pic:blipFill>
                <pic:spPr bwMode="auto">
                  <a:xfrm>
                    <a:off x="0" y="0"/>
                    <a:ext cx="1133475" cy="476250"/>
                  </a:xfrm>
                  <a:prstGeom prst="rect">
                    <a:avLst/>
                  </a:prstGeom>
                  <a:noFill/>
                  <a:ln w="9525">
                    <a:noFill/>
                    <a:miter lim="800000"/>
                    <a:headEnd/>
                    <a:tailEnd/>
                  </a:ln>
                </pic:spPr>
              </pic:pic>
            </a:graphicData>
          </a:graphic>
        </wp:anchor>
      </w:drawing>
    </w:r>
    <w:r w:rsidR="003471C0" w:rsidRPr="003471C0">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6pt;margin-top:1.65pt;width:41.85pt;height:56.25pt;z-index:251657216;visibility:visible;mso-wrap-edited:f;mso-position-horizontal-relative:text;mso-position-vertical-relative:text">
          <v:imagedata r:id="rId4" o:title="" croptop="5575f" cropbottom="8198f" cropleft="6113f" cropright="36239f"/>
        </v:shape>
        <o:OLEObject Type="Embed" ProgID="Word.Picture.8" ShapeID="_x0000_s2049" DrawAspect="Content" ObjectID="_1390711084" r:id="rId5"/>
      </w:pict>
    </w:r>
    <w:r>
      <w:rPr>
        <w:noProof/>
        <w:lang w:val="es-ES" w:eastAsia="es-ES"/>
      </w:rPr>
      <w:drawing>
        <wp:anchor distT="0" distB="0" distL="114300" distR="114300" simplePos="0" relativeHeight="251659264" behindDoc="0" locked="0" layoutInCell="1" allowOverlap="0">
          <wp:simplePos x="0" y="0"/>
          <wp:positionH relativeFrom="column">
            <wp:posOffset>1318895</wp:posOffset>
          </wp:positionH>
          <wp:positionV relativeFrom="paragraph">
            <wp:posOffset>325755</wp:posOffset>
          </wp:positionV>
          <wp:extent cx="838200" cy="257810"/>
          <wp:effectExtent l="19050" t="0" r="0" b="0"/>
          <wp:wrapSquare wrapText="bothSides"/>
          <wp:docPr id="5" name="Imagen 15" descr="SIMPLIFICADA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SIMPLIFICADA CMYK"/>
                  <pic:cNvPicPr>
                    <a:picLocks noChangeAspect="1" noChangeArrowheads="1"/>
                  </pic:cNvPicPr>
                </pic:nvPicPr>
                <pic:blipFill>
                  <a:blip r:embed="rId6"/>
                  <a:srcRect/>
                  <a:stretch>
                    <a:fillRect/>
                  </a:stretch>
                </pic:blipFill>
                <pic:spPr bwMode="auto">
                  <a:xfrm>
                    <a:off x="0" y="0"/>
                    <a:ext cx="838200" cy="2578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954"/>
    <w:multiLevelType w:val="multilevel"/>
    <w:tmpl w:val="E236F3C0"/>
    <w:lvl w:ilvl="0">
      <w:start w:val="4"/>
      <w:numFmt w:val="decimal"/>
      <w:lvlText w:val="%1"/>
      <w:lvlJc w:val="left"/>
      <w:pPr>
        <w:ind w:left="360" w:hanging="360"/>
      </w:pPr>
      <w:rPr>
        <w:rFonts w:ascii="Calibri" w:hAnsi="Calibri" w:cs="Times New Roman" w:hint="default"/>
        <w:b/>
        <w:sz w:val="22"/>
      </w:rPr>
    </w:lvl>
    <w:lvl w:ilvl="1">
      <w:start w:val="1"/>
      <w:numFmt w:val="decimal"/>
      <w:lvlText w:val="%1.%2"/>
      <w:lvlJc w:val="left"/>
      <w:pPr>
        <w:ind w:left="870" w:hanging="360"/>
      </w:pPr>
      <w:rPr>
        <w:rFonts w:ascii="Calibri" w:hAnsi="Calibri" w:cs="Times New Roman" w:hint="default"/>
        <w:b/>
        <w:sz w:val="22"/>
      </w:rPr>
    </w:lvl>
    <w:lvl w:ilvl="2">
      <w:start w:val="1"/>
      <w:numFmt w:val="decimal"/>
      <w:lvlText w:val="%1.%2.%3"/>
      <w:lvlJc w:val="left"/>
      <w:pPr>
        <w:ind w:left="1740" w:hanging="720"/>
      </w:pPr>
      <w:rPr>
        <w:rFonts w:ascii="Calibri" w:hAnsi="Calibri" w:cs="Times New Roman" w:hint="default"/>
        <w:b/>
        <w:sz w:val="22"/>
      </w:rPr>
    </w:lvl>
    <w:lvl w:ilvl="3">
      <w:start w:val="1"/>
      <w:numFmt w:val="decimal"/>
      <w:lvlText w:val="%1.%2.%3.%4"/>
      <w:lvlJc w:val="left"/>
      <w:pPr>
        <w:ind w:left="2610" w:hanging="1080"/>
      </w:pPr>
      <w:rPr>
        <w:rFonts w:ascii="Calibri" w:hAnsi="Calibri" w:cs="Times New Roman" w:hint="default"/>
        <w:b/>
        <w:sz w:val="22"/>
      </w:rPr>
    </w:lvl>
    <w:lvl w:ilvl="4">
      <w:start w:val="1"/>
      <w:numFmt w:val="decimal"/>
      <w:lvlText w:val="%1.%2.%3.%4.%5"/>
      <w:lvlJc w:val="left"/>
      <w:pPr>
        <w:ind w:left="3120" w:hanging="1080"/>
      </w:pPr>
      <w:rPr>
        <w:rFonts w:ascii="Calibri" w:hAnsi="Calibri" w:cs="Times New Roman" w:hint="default"/>
        <w:b/>
        <w:sz w:val="22"/>
      </w:rPr>
    </w:lvl>
    <w:lvl w:ilvl="5">
      <w:start w:val="1"/>
      <w:numFmt w:val="decimal"/>
      <w:lvlText w:val="%1.%2.%3.%4.%5.%6"/>
      <w:lvlJc w:val="left"/>
      <w:pPr>
        <w:ind w:left="3990" w:hanging="1440"/>
      </w:pPr>
      <w:rPr>
        <w:rFonts w:ascii="Calibri" w:hAnsi="Calibri" w:cs="Times New Roman" w:hint="default"/>
        <w:b/>
        <w:sz w:val="22"/>
      </w:rPr>
    </w:lvl>
    <w:lvl w:ilvl="6">
      <w:start w:val="1"/>
      <w:numFmt w:val="decimal"/>
      <w:lvlText w:val="%1.%2.%3.%4.%5.%6.%7"/>
      <w:lvlJc w:val="left"/>
      <w:pPr>
        <w:ind w:left="4500" w:hanging="1440"/>
      </w:pPr>
      <w:rPr>
        <w:rFonts w:ascii="Calibri" w:hAnsi="Calibri" w:cs="Times New Roman" w:hint="default"/>
        <w:b/>
        <w:sz w:val="22"/>
      </w:rPr>
    </w:lvl>
    <w:lvl w:ilvl="7">
      <w:start w:val="1"/>
      <w:numFmt w:val="decimal"/>
      <w:lvlText w:val="%1.%2.%3.%4.%5.%6.%7.%8"/>
      <w:lvlJc w:val="left"/>
      <w:pPr>
        <w:ind w:left="5370" w:hanging="1800"/>
      </w:pPr>
      <w:rPr>
        <w:rFonts w:ascii="Calibri" w:hAnsi="Calibri" w:cs="Times New Roman" w:hint="default"/>
        <w:b/>
        <w:sz w:val="22"/>
      </w:rPr>
    </w:lvl>
    <w:lvl w:ilvl="8">
      <w:start w:val="1"/>
      <w:numFmt w:val="decimal"/>
      <w:lvlText w:val="%1.%2.%3.%4.%5.%6.%7.%8.%9"/>
      <w:lvlJc w:val="left"/>
      <w:pPr>
        <w:ind w:left="5880" w:hanging="1800"/>
      </w:pPr>
      <w:rPr>
        <w:rFonts w:ascii="Calibri" w:hAnsi="Calibri" w:cs="Times New Roman" w:hint="default"/>
        <w:b/>
        <w:sz w:val="22"/>
      </w:rPr>
    </w:lvl>
  </w:abstractNum>
  <w:abstractNum w:abstractNumId="1">
    <w:nsid w:val="06870892"/>
    <w:multiLevelType w:val="hybridMultilevel"/>
    <w:tmpl w:val="42982D60"/>
    <w:lvl w:ilvl="0" w:tplc="0C0A0001">
      <w:start w:val="1"/>
      <w:numFmt w:val="bullet"/>
      <w:lvlText w:val=""/>
      <w:lvlJc w:val="left"/>
      <w:pPr>
        <w:ind w:left="426" w:hanging="360"/>
      </w:pPr>
      <w:rPr>
        <w:rFonts w:ascii="Symbol" w:hAnsi="Symbol" w:hint="default"/>
      </w:rPr>
    </w:lvl>
    <w:lvl w:ilvl="1" w:tplc="0C0A0003">
      <w:start w:val="1"/>
      <w:numFmt w:val="bullet"/>
      <w:lvlText w:val="o"/>
      <w:lvlJc w:val="left"/>
      <w:pPr>
        <w:ind w:left="1146" w:hanging="360"/>
      </w:pPr>
      <w:rPr>
        <w:rFonts w:ascii="Courier New" w:hAnsi="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2">
    <w:nsid w:val="093A20AD"/>
    <w:multiLevelType w:val="hybridMultilevel"/>
    <w:tmpl w:val="82A207F4"/>
    <w:lvl w:ilvl="0" w:tplc="296A2A98">
      <w:start w:val="1"/>
      <w:numFmt w:val="bullet"/>
      <w:lvlText w:val="-"/>
      <w:lvlJc w:val="left"/>
      <w:pPr>
        <w:tabs>
          <w:tab w:val="num" w:pos="1080"/>
        </w:tabs>
        <w:ind w:left="1080" w:hanging="360"/>
      </w:pPr>
      <w:rPr>
        <w:rFonts w:ascii="Arial" w:hAnsi="Arial" w:hint="default"/>
      </w:rPr>
    </w:lvl>
    <w:lvl w:ilvl="1" w:tplc="0C0A0003">
      <w:start w:val="1"/>
      <w:numFmt w:val="bullet"/>
      <w:lvlText w:val="o"/>
      <w:lvlJc w:val="left"/>
      <w:pPr>
        <w:tabs>
          <w:tab w:val="num" w:pos="744"/>
        </w:tabs>
        <w:ind w:left="744" w:hanging="360"/>
      </w:pPr>
      <w:rPr>
        <w:rFonts w:ascii="Courier New" w:hAnsi="Courier New" w:hint="default"/>
      </w:rPr>
    </w:lvl>
    <w:lvl w:ilvl="2" w:tplc="0C0A0005" w:tentative="1">
      <w:start w:val="1"/>
      <w:numFmt w:val="bullet"/>
      <w:lvlText w:val=""/>
      <w:lvlJc w:val="left"/>
      <w:pPr>
        <w:tabs>
          <w:tab w:val="num" w:pos="1464"/>
        </w:tabs>
        <w:ind w:left="1464" w:hanging="360"/>
      </w:pPr>
      <w:rPr>
        <w:rFonts w:ascii="Wingdings" w:hAnsi="Wingdings" w:hint="default"/>
      </w:rPr>
    </w:lvl>
    <w:lvl w:ilvl="3" w:tplc="0C0A0001" w:tentative="1">
      <w:start w:val="1"/>
      <w:numFmt w:val="bullet"/>
      <w:lvlText w:val=""/>
      <w:lvlJc w:val="left"/>
      <w:pPr>
        <w:tabs>
          <w:tab w:val="num" w:pos="2184"/>
        </w:tabs>
        <w:ind w:left="2184" w:hanging="360"/>
      </w:pPr>
      <w:rPr>
        <w:rFonts w:ascii="Symbol" w:hAnsi="Symbol" w:hint="default"/>
      </w:rPr>
    </w:lvl>
    <w:lvl w:ilvl="4" w:tplc="0C0A0003" w:tentative="1">
      <w:start w:val="1"/>
      <w:numFmt w:val="bullet"/>
      <w:lvlText w:val="o"/>
      <w:lvlJc w:val="left"/>
      <w:pPr>
        <w:tabs>
          <w:tab w:val="num" w:pos="2904"/>
        </w:tabs>
        <w:ind w:left="2904" w:hanging="360"/>
      </w:pPr>
      <w:rPr>
        <w:rFonts w:ascii="Courier New" w:hAnsi="Courier New" w:hint="default"/>
      </w:rPr>
    </w:lvl>
    <w:lvl w:ilvl="5" w:tplc="0C0A0005" w:tentative="1">
      <w:start w:val="1"/>
      <w:numFmt w:val="bullet"/>
      <w:lvlText w:val=""/>
      <w:lvlJc w:val="left"/>
      <w:pPr>
        <w:tabs>
          <w:tab w:val="num" w:pos="3624"/>
        </w:tabs>
        <w:ind w:left="3624" w:hanging="360"/>
      </w:pPr>
      <w:rPr>
        <w:rFonts w:ascii="Wingdings" w:hAnsi="Wingdings" w:hint="default"/>
      </w:rPr>
    </w:lvl>
    <w:lvl w:ilvl="6" w:tplc="0C0A0001" w:tentative="1">
      <w:start w:val="1"/>
      <w:numFmt w:val="bullet"/>
      <w:lvlText w:val=""/>
      <w:lvlJc w:val="left"/>
      <w:pPr>
        <w:tabs>
          <w:tab w:val="num" w:pos="4344"/>
        </w:tabs>
        <w:ind w:left="4344" w:hanging="360"/>
      </w:pPr>
      <w:rPr>
        <w:rFonts w:ascii="Symbol" w:hAnsi="Symbol" w:hint="default"/>
      </w:rPr>
    </w:lvl>
    <w:lvl w:ilvl="7" w:tplc="0C0A0003" w:tentative="1">
      <w:start w:val="1"/>
      <w:numFmt w:val="bullet"/>
      <w:lvlText w:val="o"/>
      <w:lvlJc w:val="left"/>
      <w:pPr>
        <w:tabs>
          <w:tab w:val="num" w:pos="5064"/>
        </w:tabs>
        <w:ind w:left="5064" w:hanging="360"/>
      </w:pPr>
      <w:rPr>
        <w:rFonts w:ascii="Courier New" w:hAnsi="Courier New" w:hint="default"/>
      </w:rPr>
    </w:lvl>
    <w:lvl w:ilvl="8" w:tplc="0C0A0005" w:tentative="1">
      <w:start w:val="1"/>
      <w:numFmt w:val="bullet"/>
      <w:lvlText w:val=""/>
      <w:lvlJc w:val="left"/>
      <w:pPr>
        <w:tabs>
          <w:tab w:val="num" w:pos="5784"/>
        </w:tabs>
        <w:ind w:left="5784" w:hanging="360"/>
      </w:pPr>
      <w:rPr>
        <w:rFonts w:ascii="Wingdings" w:hAnsi="Wingdings" w:hint="default"/>
      </w:rPr>
    </w:lvl>
  </w:abstractNum>
  <w:abstractNum w:abstractNumId="3">
    <w:nsid w:val="0F375F3B"/>
    <w:multiLevelType w:val="multilevel"/>
    <w:tmpl w:val="D1C646CC"/>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576"/>
        </w:tabs>
        <w:ind w:left="576" w:hanging="66"/>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12365785"/>
    <w:multiLevelType w:val="hybridMultilevel"/>
    <w:tmpl w:val="C5168BD0"/>
    <w:lvl w:ilvl="0" w:tplc="0C0A0001">
      <w:start w:val="1"/>
      <w:numFmt w:val="bullet"/>
      <w:lvlText w:val=""/>
      <w:lvlJc w:val="left"/>
      <w:pPr>
        <w:ind w:left="1230" w:hanging="360"/>
      </w:pPr>
      <w:rPr>
        <w:rFonts w:ascii="Symbol" w:hAnsi="Symbol" w:hint="default"/>
      </w:rPr>
    </w:lvl>
    <w:lvl w:ilvl="1" w:tplc="0C0A0003" w:tentative="1">
      <w:start w:val="1"/>
      <w:numFmt w:val="bullet"/>
      <w:lvlText w:val="o"/>
      <w:lvlJc w:val="left"/>
      <w:pPr>
        <w:ind w:left="1950" w:hanging="360"/>
      </w:pPr>
      <w:rPr>
        <w:rFonts w:ascii="Courier New" w:hAnsi="Courier New" w:hint="default"/>
      </w:rPr>
    </w:lvl>
    <w:lvl w:ilvl="2" w:tplc="0C0A0005" w:tentative="1">
      <w:start w:val="1"/>
      <w:numFmt w:val="bullet"/>
      <w:lvlText w:val=""/>
      <w:lvlJc w:val="left"/>
      <w:pPr>
        <w:ind w:left="2670" w:hanging="360"/>
      </w:pPr>
      <w:rPr>
        <w:rFonts w:ascii="Wingdings" w:hAnsi="Wingdings" w:hint="default"/>
      </w:rPr>
    </w:lvl>
    <w:lvl w:ilvl="3" w:tplc="0C0A0001" w:tentative="1">
      <w:start w:val="1"/>
      <w:numFmt w:val="bullet"/>
      <w:lvlText w:val=""/>
      <w:lvlJc w:val="left"/>
      <w:pPr>
        <w:ind w:left="3390" w:hanging="360"/>
      </w:pPr>
      <w:rPr>
        <w:rFonts w:ascii="Symbol" w:hAnsi="Symbol" w:hint="default"/>
      </w:rPr>
    </w:lvl>
    <w:lvl w:ilvl="4" w:tplc="0C0A0003" w:tentative="1">
      <w:start w:val="1"/>
      <w:numFmt w:val="bullet"/>
      <w:lvlText w:val="o"/>
      <w:lvlJc w:val="left"/>
      <w:pPr>
        <w:ind w:left="4110" w:hanging="360"/>
      </w:pPr>
      <w:rPr>
        <w:rFonts w:ascii="Courier New" w:hAnsi="Courier New" w:hint="default"/>
      </w:rPr>
    </w:lvl>
    <w:lvl w:ilvl="5" w:tplc="0C0A0005" w:tentative="1">
      <w:start w:val="1"/>
      <w:numFmt w:val="bullet"/>
      <w:lvlText w:val=""/>
      <w:lvlJc w:val="left"/>
      <w:pPr>
        <w:ind w:left="4830" w:hanging="360"/>
      </w:pPr>
      <w:rPr>
        <w:rFonts w:ascii="Wingdings" w:hAnsi="Wingdings" w:hint="default"/>
      </w:rPr>
    </w:lvl>
    <w:lvl w:ilvl="6" w:tplc="0C0A0001" w:tentative="1">
      <w:start w:val="1"/>
      <w:numFmt w:val="bullet"/>
      <w:lvlText w:val=""/>
      <w:lvlJc w:val="left"/>
      <w:pPr>
        <w:ind w:left="5550" w:hanging="360"/>
      </w:pPr>
      <w:rPr>
        <w:rFonts w:ascii="Symbol" w:hAnsi="Symbol" w:hint="default"/>
      </w:rPr>
    </w:lvl>
    <w:lvl w:ilvl="7" w:tplc="0C0A0003" w:tentative="1">
      <w:start w:val="1"/>
      <w:numFmt w:val="bullet"/>
      <w:lvlText w:val="o"/>
      <w:lvlJc w:val="left"/>
      <w:pPr>
        <w:ind w:left="6270" w:hanging="360"/>
      </w:pPr>
      <w:rPr>
        <w:rFonts w:ascii="Courier New" w:hAnsi="Courier New" w:hint="default"/>
      </w:rPr>
    </w:lvl>
    <w:lvl w:ilvl="8" w:tplc="0C0A0005" w:tentative="1">
      <w:start w:val="1"/>
      <w:numFmt w:val="bullet"/>
      <w:lvlText w:val=""/>
      <w:lvlJc w:val="left"/>
      <w:pPr>
        <w:ind w:left="6990" w:hanging="360"/>
      </w:pPr>
      <w:rPr>
        <w:rFonts w:ascii="Wingdings" w:hAnsi="Wingdings" w:hint="default"/>
      </w:rPr>
    </w:lvl>
  </w:abstractNum>
  <w:abstractNum w:abstractNumId="5">
    <w:nsid w:val="1366593B"/>
    <w:multiLevelType w:val="hybridMultilevel"/>
    <w:tmpl w:val="FC68DA70"/>
    <w:lvl w:ilvl="0" w:tplc="0C0A0013">
      <w:start w:val="1"/>
      <w:numFmt w:val="upperRoman"/>
      <w:lvlText w:val="%1."/>
      <w:lvlJc w:val="right"/>
      <w:pPr>
        <w:tabs>
          <w:tab w:val="num" w:pos="360"/>
        </w:tabs>
        <w:ind w:left="360" w:hanging="360"/>
      </w:pPr>
      <w:rPr>
        <w:rFonts w:cs="Times New Roman" w:hint="default"/>
      </w:rPr>
    </w:lvl>
    <w:lvl w:ilvl="1" w:tplc="12F0CCA8">
      <w:numFmt w:val="none"/>
      <w:lvlText w:val=""/>
      <w:lvlJc w:val="left"/>
      <w:pPr>
        <w:tabs>
          <w:tab w:val="num" w:pos="0"/>
        </w:tabs>
      </w:pPr>
      <w:rPr>
        <w:rFonts w:cs="Times New Roman"/>
      </w:rPr>
    </w:lvl>
    <w:lvl w:ilvl="2" w:tplc="DF240FC8">
      <w:numFmt w:val="none"/>
      <w:lvlText w:val=""/>
      <w:lvlJc w:val="left"/>
      <w:pPr>
        <w:tabs>
          <w:tab w:val="num" w:pos="0"/>
        </w:tabs>
      </w:pPr>
      <w:rPr>
        <w:rFonts w:cs="Times New Roman"/>
      </w:rPr>
    </w:lvl>
    <w:lvl w:ilvl="3" w:tplc="F25EA786">
      <w:numFmt w:val="none"/>
      <w:lvlText w:val=""/>
      <w:lvlJc w:val="left"/>
      <w:pPr>
        <w:tabs>
          <w:tab w:val="num" w:pos="0"/>
        </w:tabs>
      </w:pPr>
      <w:rPr>
        <w:rFonts w:cs="Times New Roman"/>
      </w:rPr>
    </w:lvl>
    <w:lvl w:ilvl="4" w:tplc="2EF0F632">
      <w:numFmt w:val="none"/>
      <w:lvlText w:val=""/>
      <w:lvlJc w:val="left"/>
      <w:pPr>
        <w:tabs>
          <w:tab w:val="num" w:pos="0"/>
        </w:tabs>
      </w:pPr>
      <w:rPr>
        <w:rFonts w:cs="Times New Roman"/>
      </w:rPr>
    </w:lvl>
    <w:lvl w:ilvl="5" w:tplc="9CCA848A">
      <w:numFmt w:val="none"/>
      <w:lvlText w:val=""/>
      <w:lvlJc w:val="left"/>
      <w:pPr>
        <w:tabs>
          <w:tab w:val="num" w:pos="0"/>
        </w:tabs>
      </w:pPr>
      <w:rPr>
        <w:rFonts w:cs="Times New Roman"/>
      </w:rPr>
    </w:lvl>
    <w:lvl w:ilvl="6" w:tplc="09DC92F4">
      <w:numFmt w:val="none"/>
      <w:lvlText w:val=""/>
      <w:lvlJc w:val="left"/>
      <w:pPr>
        <w:tabs>
          <w:tab w:val="num" w:pos="0"/>
        </w:tabs>
      </w:pPr>
      <w:rPr>
        <w:rFonts w:cs="Times New Roman"/>
      </w:rPr>
    </w:lvl>
    <w:lvl w:ilvl="7" w:tplc="306E3A6A">
      <w:numFmt w:val="none"/>
      <w:lvlText w:val=""/>
      <w:lvlJc w:val="left"/>
      <w:pPr>
        <w:tabs>
          <w:tab w:val="num" w:pos="0"/>
        </w:tabs>
      </w:pPr>
      <w:rPr>
        <w:rFonts w:cs="Times New Roman"/>
      </w:rPr>
    </w:lvl>
    <w:lvl w:ilvl="8" w:tplc="60425854">
      <w:numFmt w:val="none"/>
      <w:lvlText w:val=""/>
      <w:lvlJc w:val="left"/>
      <w:pPr>
        <w:tabs>
          <w:tab w:val="num" w:pos="0"/>
        </w:tabs>
      </w:pPr>
      <w:rPr>
        <w:rFonts w:cs="Times New Roman"/>
      </w:rPr>
    </w:lvl>
  </w:abstractNum>
  <w:abstractNum w:abstractNumId="6">
    <w:nsid w:val="1AAD2453"/>
    <w:multiLevelType w:val="multilevel"/>
    <w:tmpl w:val="9C92326A"/>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64"/>
        </w:tabs>
        <w:ind w:left="964"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1C260739"/>
    <w:multiLevelType w:val="hybridMultilevel"/>
    <w:tmpl w:val="6F44FA72"/>
    <w:lvl w:ilvl="0" w:tplc="6526BED2">
      <w:start w:val="1"/>
      <w:numFmt w:val="bullet"/>
      <w:lvlText w:val=""/>
      <w:lvlJc w:val="left"/>
      <w:pPr>
        <w:tabs>
          <w:tab w:val="num" w:pos="1494"/>
        </w:tabs>
        <w:ind w:left="1474"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66D50B0"/>
    <w:multiLevelType w:val="multilevel"/>
    <w:tmpl w:val="EB802C16"/>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576"/>
        </w:tabs>
        <w:ind w:left="576" w:hanging="6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29A0187A"/>
    <w:multiLevelType w:val="multilevel"/>
    <w:tmpl w:val="5EB4750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AEF3EC0"/>
    <w:multiLevelType w:val="hybridMultilevel"/>
    <w:tmpl w:val="0D1C485A"/>
    <w:lvl w:ilvl="0" w:tplc="0C0A000F">
      <w:start w:val="1"/>
      <w:numFmt w:val="decimal"/>
      <w:lvlText w:val="%1."/>
      <w:lvlJc w:val="left"/>
      <w:pPr>
        <w:tabs>
          <w:tab w:val="num" w:pos="360"/>
        </w:tabs>
        <w:ind w:left="360" w:hanging="360"/>
      </w:pPr>
      <w:rPr>
        <w:rFonts w:cs="Times New Roman"/>
      </w:rPr>
    </w:lvl>
    <w:lvl w:ilvl="1" w:tplc="296A2A98">
      <w:start w:val="1"/>
      <w:numFmt w:val="bullet"/>
      <w:lvlText w:val="-"/>
      <w:lvlJc w:val="left"/>
      <w:pPr>
        <w:tabs>
          <w:tab w:val="num" w:pos="1080"/>
        </w:tabs>
        <w:ind w:left="1080" w:hanging="360"/>
      </w:pPr>
      <w:rPr>
        <w:rFonts w:ascii="Arial" w:hAnsi="Arial" w:hint="default"/>
      </w:rPr>
    </w:lvl>
    <w:lvl w:ilvl="2" w:tplc="E2D0D586">
      <w:start w:val="7"/>
      <w:numFmt w:val="bullet"/>
      <w:lvlText w:val="-"/>
      <w:lvlJc w:val="left"/>
      <w:pPr>
        <w:tabs>
          <w:tab w:val="num" w:pos="1980"/>
        </w:tabs>
        <w:ind w:left="1980" w:hanging="360"/>
      </w:pPr>
      <w:rPr>
        <w:rFonts w:ascii="Arial" w:eastAsia="Times New Roman" w:hAnsi="Arial" w:hint="default"/>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nsid w:val="2FE22A4C"/>
    <w:multiLevelType w:val="multilevel"/>
    <w:tmpl w:val="63E4971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30C06810"/>
    <w:multiLevelType w:val="multilevel"/>
    <w:tmpl w:val="D42E655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32774A9E"/>
    <w:multiLevelType w:val="hybridMultilevel"/>
    <w:tmpl w:val="B49AFA4A"/>
    <w:lvl w:ilvl="0" w:tplc="0C0A0001">
      <w:start w:val="1"/>
      <w:numFmt w:val="bullet"/>
      <w:lvlText w:val=""/>
      <w:lvlJc w:val="left"/>
      <w:pPr>
        <w:ind w:left="757" w:hanging="360"/>
      </w:pPr>
      <w:rPr>
        <w:rFonts w:ascii="Symbol" w:hAnsi="Symbol" w:hint="default"/>
      </w:rPr>
    </w:lvl>
    <w:lvl w:ilvl="1" w:tplc="0C0A0003" w:tentative="1">
      <w:start w:val="1"/>
      <w:numFmt w:val="bullet"/>
      <w:lvlText w:val="o"/>
      <w:lvlJc w:val="left"/>
      <w:pPr>
        <w:ind w:left="1477" w:hanging="360"/>
      </w:pPr>
      <w:rPr>
        <w:rFonts w:ascii="Courier New" w:hAnsi="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14">
    <w:nsid w:val="36F05708"/>
    <w:multiLevelType w:val="multilevel"/>
    <w:tmpl w:val="3F50362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76260AA"/>
    <w:multiLevelType w:val="multilevel"/>
    <w:tmpl w:val="0F742932"/>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64"/>
        </w:tabs>
        <w:ind w:left="576" w:hanging="66"/>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3AE774D6"/>
    <w:multiLevelType w:val="hybridMultilevel"/>
    <w:tmpl w:val="8D7C45FA"/>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E2D0D586">
      <w:start w:val="7"/>
      <w:numFmt w:val="bullet"/>
      <w:lvlText w:val="-"/>
      <w:lvlJc w:val="left"/>
      <w:pPr>
        <w:tabs>
          <w:tab w:val="num" w:pos="1980"/>
        </w:tabs>
        <w:ind w:left="1980" w:hanging="360"/>
      </w:pPr>
      <w:rPr>
        <w:rFonts w:ascii="Arial" w:eastAsia="Times New Roman" w:hAnsi="Arial" w:hint="default"/>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3C497230"/>
    <w:multiLevelType w:val="hybridMultilevel"/>
    <w:tmpl w:val="FC76F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F586116"/>
    <w:multiLevelType w:val="hybridMultilevel"/>
    <w:tmpl w:val="066CB620"/>
    <w:lvl w:ilvl="0" w:tplc="319EE15A">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429D5152"/>
    <w:multiLevelType w:val="multilevel"/>
    <w:tmpl w:val="775A4EDC"/>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64"/>
        </w:tabs>
        <w:ind w:left="1134" w:hanging="62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44523DCE"/>
    <w:multiLevelType w:val="multilevel"/>
    <w:tmpl w:val="5EB4750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75C5714"/>
    <w:multiLevelType w:val="hybridMultilevel"/>
    <w:tmpl w:val="AD3A0CC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48912651"/>
    <w:multiLevelType w:val="multilevel"/>
    <w:tmpl w:val="110A1F96"/>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1021"/>
        </w:tabs>
        <w:ind w:left="964"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494A696B"/>
    <w:multiLevelType w:val="multilevel"/>
    <w:tmpl w:val="2CD09056"/>
    <w:lvl w:ilvl="0">
      <w:start w:val="1"/>
      <w:numFmt w:val="upperRoma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4C441610"/>
    <w:multiLevelType w:val="hybridMultilevel"/>
    <w:tmpl w:val="AA448B54"/>
    <w:lvl w:ilvl="0" w:tplc="0413000F">
      <w:start w:val="1"/>
      <w:numFmt w:val="decimal"/>
      <w:lvlText w:val="%1."/>
      <w:lvlJc w:val="left"/>
      <w:pPr>
        <w:tabs>
          <w:tab w:val="num" w:pos="720"/>
        </w:tabs>
        <w:ind w:left="720" w:hanging="360"/>
      </w:pPr>
      <w:rPr>
        <w:rFonts w:cs="Times New Roman"/>
      </w:r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25">
    <w:nsid w:val="56EA11A1"/>
    <w:multiLevelType w:val="hybridMultilevel"/>
    <w:tmpl w:val="020E3D3E"/>
    <w:lvl w:ilvl="0" w:tplc="C0CE244E">
      <w:start w:val="1"/>
      <w:numFmt w:val="bullet"/>
      <w:lvlText w:val="•"/>
      <w:lvlJc w:val="left"/>
      <w:pPr>
        <w:tabs>
          <w:tab w:val="num" w:pos="720"/>
        </w:tabs>
        <w:ind w:left="720" w:hanging="360"/>
      </w:pPr>
      <w:rPr>
        <w:rFonts w:ascii="Arial" w:hAnsi="Arial" w:hint="default"/>
      </w:rPr>
    </w:lvl>
    <w:lvl w:ilvl="1" w:tplc="319EC756" w:tentative="1">
      <w:start w:val="1"/>
      <w:numFmt w:val="bullet"/>
      <w:lvlText w:val="•"/>
      <w:lvlJc w:val="left"/>
      <w:pPr>
        <w:tabs>
          <w:tab w:val="num" w:pos="1440"/>
        </w:tabs>
        <w:ind w:left="1440" w:hanging="360"/>
      </w:pPr>
      <w:rPr>
        <w:rFonts w:ascii="Arial" w:hAnsi="Arial" w:hint="default"/>
      </w:rPr>
    </w:lvl>
    <w:lvl w:ilvl="2" w:tplc="D8E2E4F2" w:tentative="1">
      <w:start w:val="1"/>
      <w:numFmt w:val="bullet"/>
      <w:lvlText w:val="•"/>
      <w:lvlJc w:val="left"/>
      <w:pPr>
        <w:tabs>
          <w:tab w:val="num" w:pos="2160"/>
        </w:tabs>
        <w:ind w:left="2160" w:hanging="360"/>
      </w:pPr>
      <w:rPr>
        <w:rFonts w:ascii="Arial" w:hAnsi="Arial" w:hint="default"/>
      </w:rPr>
    </w:lvl>
    <w:lvl w:ilvl="3" w:tplc="D996CA10" w:tentative="1">
      <w:start w:val="1"/>
      <w:numFmt w:val="bullet"/>
      <w:lvlText w:val="•"/>
      <w:lvlJc w:val="left"/>
      <w:pPr>
        <w:tabs>
          <w:tab w:val="num" w:pos="2880"/>
        </w:tabs>
        <w:ind w:left="2880" w:hanging="360"/>
      </w:pPr>
      <w:rPr>
        <w:rFonts w:ascii="Arial" w:hAnsi="Arial" w:hint="default"/>
      </w:rPr>
    </w:lvl>
    <w:lvl w:ilvl="4" w:tplc="7DC2070E" w:tentative="1">
      <w:start w:val="1"/>
      <w:numFmt w:val="bullet"/>
      <w:lvlText w:val="•"/>
      <w:lvlJc w:val="left"/>
      <w:pPr>
        <w:tabs>
          <w:tab w:val="num" w:pos="3600"/>
        </w:tabs>
        <w:ind w:left="3600" w:hanging="360"/>
      </w:pPr>
      <w:rPr>
        <w:rFonts w:ascii="Arial" w:hAnsi="Arial" w:hint="default"/>
      </w:rPr>
    </w:lvl>
    <w:lvl w:ilvl="5" w:tplc="271A8B0A" w:tentative="1">
      <w:start w:val="1"/>
      <w:numFmt w:val="bullet"/>
      <w:lvlText w:val="•"/>
      <w:lvlJc w:val="left"/>
      <w:pPr>
        <w:tabs>
          <w:tab w:val="num" w:pos="4320"/>
        </w:tabs>
        <w:ind w:left="4320" w:hanging="360"/>
      </w:pPr>
      <w:rPr>
        <w:rFonts w:ascii="Arial" w:hAnsi="Arial" w:hint="default"/>
      </w:rPr>
    </w:lvl>
    <w:lvl w:ilvl="6" w:tplc="79A2C92C" w:tentative="1">
      <w:start w:val="1"/>
      <w:numFmt w:val="bullet"/>
      <w:lvlText w:val="•"/>
      <w:lvlJc w:val="left"/>
      <w:pPr>
        <w:tabs>
          <w:tab w:val="num" w:pos="5040"/>
        </w:tabs>
        <w:ind w:left="5040" w:hanging="360"/>
      </w:pPr>
      <w:rPr>
        <w:rFonts w:ascii="Arial" w:hAnsi="Arial" w:hint="default"/>
      </w:rPr>
    </w:lvl>
    <w:lvl w:ilvl="7" w:tplc="27541104" w:tentative="1">
      <w:start w:val="1"/>
      <w:numFmt w:val="bullet"/>
      <w:lvlText w:val="•"/>
      <w:lvlJc w:val="left"/>
      <w:pPr>
        <w:tabs>
          <w:tab w:val="num" w:pos="5760"/>
        </w:tabs>
        <w:ind w:left="5760" w:hanging="360"/>
      </w:pPr>
      <w:rPr>
        <w:rFonts w:ascii="Arial" w:hAnsi="Arial" w:hint="default"/>
      </w:rPr>
    </w:lvl>
    <w:lvl w:ilvl="8" w:tplc="1A044A52" w:tentative="1">
      <w:start w:val="1"/>
      <w:numFmt w:val="bullet"/>
      <w:lvlText w:val="•"/>
      <w:lvlJc w:val="left"/>
      <w:pPr>
        <w:tabs>
          <w:tab w:val="num" w:pos="6480"/>
        </w:tabs>
        <w:ind w:left="6480" w:hanging="360"/>
      </w:pPr>
      <w:rPr>
        <w:rFonts w:ascii="Arial" w:hAnsi="Arial" w:hint="default"/>
      </w:rPr>
    </w:lvl>
  </w:abstractNum>
  <w:abstractNum w:abstractNumId="26">
    <w:nsid w:val="57D56030"/>
    <w:multiLevelType w:val="hybridMultilevel"/>
    <w:tmpl w:val="D638C80A"/>
    <w:lvl w:ilvl="0" w:tplc="9AD6A30E">
      <w:start w:val="1"/>
      <w:numFmt w:val="bullet"/>
      <w:lvlText w:val=""/>
      <w:lvlJc w:val="left"/>
      <w:pPr>
        <w:tabs>
          <w:tab w:val="num" w:pos="720"/>
        </w:tabs>
        <w:ind w:left="720" w:hanging="360"/>
      </w:pPr>
      <w:rPr>
        <w:rFonts w:ascii="Wingdings" w:hAnsi="Wingdings" w:hint="default"/>
      </w:rPr>
    </w:lvl>
    <w:lvl w:ilvl="1" w:tplc="D1E018B0" w:tentative="1">
      <w:start w:val="1"/>
      <w:numFmt w:val="bullet"/>
      <w:lvlText w:val=""/>
      <w:lvlJc w:val="left"/>
      <w:pPr>
        <w:tabs>
          <w:tab w:val="num" w:pos="1440"/>
        </w:tabs>
        <w:ind w:left="1440" w:hanging="360"/>
      </w:pPr>
      <w:rPr>
        <w:rFonts w:ascii="Wingdings" w:hAnsi="Wingdings" w:hint="default"/>
      </w:rPr>
    </w:lvl>
    <w:lvl w:ilvl="2" w:tplc="6DF2470A" w:tentative="1">
      <w:start w:val="1"/>
      <w:numFmt w:val="bullet"/>
      <w:lvlText w:val=""/>
      <w:lvlJc w:val="left"/>
      <w:pPr>
        <w:tabs>
          <w:tab w:val="num" w:pos="2160"/>
        </w:tabs>
        <w:ind w:left="2160" w:hanging="360"/>
      </w:pPr>
      <w:rPr>
        <w:rFonts w:ascii="Wingdings" w:hAnsi="Wingdings" w:hint="default"/>
      </w:rPr>
    </w:lvl>
    <w:lvl w:ilvl="3" w:tplc="B88E954E" w:tentative="1">
      <w:start w:val="1"/>
      <w:numFmt w:val="bullet"/>
      <w:lvlText w:val=""/>
      <w:lvlJc w:val="left"/>
      <w:pPr>
        <w:tabs>
          <w:tab w:val="num" w:pos="2880"/>
        </w:tabs>
        <w:ind w:left="2880" w:hanging="360"/>
      </w:pPr>
      <w:rPr>
        <w:rFonts w:ascii="Wingdings" w:hAnsi="Wingdings" w:hint="default"/>
      </w:rPr>
    </w:lvl>
    <w:lvl w:ilvl="4" w:tplc="4FF26C72" w:tentative="1">
      <w:start w:val="1"/>
      <w:numFmt w:val="bullet"/>
      <w:lvlText w:val=""/>
      <w:lvlJc w:val="left"/>
      <w:pPr>
        <w:tabs>
          <w:tab w:val="num" w:pos="3600"/>
        </w:tabs>
        <w:ind w:left="3600" w:hanging="360"/>
      </w:pPr>
      <w:rPr>
        <w:rFonts w:ascii="Wingdings" w:hAnsi="Wingdings" w:hint="default"/>
      </w:rPr>
    </w:lvl>
    <w:lvl w:ilvl="5" w:tplc="D230FA92" w:tentative="1">
      <w:start w:val="1"/>
      <w:numFmt w:val="bullet"/>
      <w:lvlText w:val=""/>
      <w:lvlJc w:val="left"/>
      <w:pPr>
        <w:tabs>
          <w:tab w:val="num" w:pos="4320"/>
        </w:tabs>
        <w:ind w:left="4320" w:hanging="360"/>
      </w:pPr>
      <w:rPr>
        <w:rFonts w:ascii="Wingdings" w:hAnsi="Wingdings" w:hint="default"/>
      </w:rPr>
    </w:lvl>
    <w:lvl w:ilvl="6" w:tplc="550E665A" w:tentative="1">
      <w:start w:val="1"/>
      <w:numFmt w:val="bullet"/>
      <w:lvlText w:val=""/>
      <w:lvlJc w:val="left"/>
      <w:pPr>
        <w:tabs>
          <w:tab w:val="num" w:pos="5040"/>
        </w:tabs>
        <w:ind w:left="5040" w:hanging="360"/>
      </w:pPr>
      <w:rPr>
        <w:rFonts w:ascii="Wingdings" w:hAnsi="Wingdings" w:hint="default"/>
      </w:rPr>
    </w:lvl>
    <w:lvl w:ilvl="7" w:tplc="E4F4F8A0" w:tentative="1">
      <w:start w:val="1"/>
      <w:numFmt w:val="bullet"/>
      <w:lvlText w:val=""/>
      <w:lvlJc w:val="left"/>
      <w:pPr>
        <w:tabs>
          <w:tab w:val="num" w:pos="5760"/>
        </w:tabs>
        <w:ind w:left="5760" w:hanging="360"/>
      </w:pPr>
      <w:rPr>
        <w:rFonts w:ascii="Wingdings" w:hAnsi="Wingdings" w:hint="default"/>
      </w:rPr>
    </w:lvl>
    <w:lvl w:ilvl="8" w:tplc="DF50A3C2" w:tentative="1">
      <w:start w:val="1"/>
      <w:numFmt w:val="bullet"/>
      <w:lvlText w:val=""/>
      <w:lvlJc w:val="left"/>
      <w:pPr>
        <w:tabs>
          <w:tab w:val="num" w:pos="6480"/>
        </w:tabs>
        <w:ind w:left="6480" w:hanging="360"/>
      </w:pPr>
      <w:rPr>
        <w:rFonts w:ascii="Wingdings" w:hAnsi="Wingdings" w:hint="default"/>
      </w:rPr>
    </w:lvl>
  </w:abstractNum>
  <w:abstractNum w:abstractNumId="27">
    <w:nsid w:val="59F264AF"/>
    <w:multiLevelType w:val="multilevel"/>
    <w:tmpl w:val="DBC6E99A"/>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64"/>
        </w:tabs>
        <w:ind w:left="1247" w:hanging="737"/>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5B220085"/>
    <w:multiLevelType w:val="multilevel"/>
    <w:tmpl w:val="22242244"/>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851"/>
        </w:tabs>
        <w:ind w:left="576" w:hanging="66"/>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2180C9F"/>
    <w:multiLevelType w:val="multilevel"/>
    <w:tmpl w:val="CD001EDC"/>
    <w:lvl w:ilvl="0">
      <w:start w:val="1"/>
      <w:numFmt w:val="upperRoma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67FF7F70"/>
    <w:multiLevelType w:val="hybridMultilevel"/>
    <w:tmpl w:val="785249DC"/>
    <w:lvl w:ilvl="0" w:tplc="0C0A0001">
      <w:start w:val="1"/>
      <w:numFmt w:val="bullet"/>
      <w:lvlText w:val=""/>
      <w:lvlJc w:val="left"/>
      <w:pPr>
        <w:ind w:left="1725" w:hanging="360"/>
      </w:pPr>
      <w:rPr>
        <w:rFonts w:ascii="Symbol" w:hAnsi="Symbol" w:hint="default"/>
      </w:rPr>
    </w:lvl>
    <w:lvl w:ilvl="1" w:tplc="0C0A0003" w:tentative="1">
      <w:start w:val="1"/>
      <w:numFmt w:val="bullet"/>
      <w:lvlText w:val="o"/>
      <w:lvlJc w:val="left"/>
      <w:pPr>
        <w:ind w:left="2445" w:hanging="360"/>
      </w:pPr>
      <w:rPr>
        <w:rFonts w:ascii="Courier New" w:hAnsi="Courier New" w:hint="default"/>
      </w:rPr>
    </w:lvl>
    <w:lvl w:ilvl="2" w:tplc="0C0A0005" w:tentative="1">
      <w:start w:val="1"/>
      <w:numFmt w:val="bullet"/>
      <w:lvlText w:val=""/>
      <w:lvlJc w:val="left"/>
      <w:pPr>
        <w:ind w:left="3165" w:hanging="360"/>
      </w:pPr>
      <w:rPr>
        <w:rFonts w:ascii="Wingdings" w:hAnsi="Wingdings" w:hint="default"/>
      </w:rPr>
    </w:lvl>
    <w:lvl w:ilvl="3" w:tplc="0C0A0001" w:tentative="1">
      <w:start w:val="1"/>
      <w:numFmt w:val="bullet"/>
      <w:lvlText w:val=""/>
      <w:lvlJc w:val="left"/>
      <w:pPr>
        <w:ind w:left="3885" w:hanging="360"/>
      </w:pPr>
      <w:rPr>
        <w:rFonts w:ascii="Symbol" w:hAnsi="Symbol" w:hint="default"/>
      </w:rPr>
    </w:lvl>
    <w:lvl w:ilvl="4" w:tplc="0C0A0003" w:tentative="1">
      <w:start w:val="1"/>
      <w:numFmt w:val="bullet"/>
      <w:lvlText w:val="o"/>
      <w:lvlJc w:val="left"/>
      <w:pPr>
        <w:ind w:left="4605" w:hanging="360"/>
      </w:pPr>
      <w:rPr>
        <w:rFonts w:ascii="Courier New" w:hAnsi="Courier New" w:hint="default"/>
      </w:rPr>
    </w:lvl>
    <w:lvl w:ilvl="5" w:tplc="0C0A0005" w:tentative="1">
      <w:start w:val="1"/>
      <w:numFmt w:val="bullet"/>
      <w:lvlText w:val=""/>
      <w:lvlJc w:val="left"/>
      <w:pPr>
        <w:ind w:left="5325" w:hanging="360"/>
      </w:pPr>
      <w:rPr>
        <w:rFonts w:ascii="Wingdings" w:hAnsi="Wingdings" w:hint="default"/>
      </w:rPr>
    </w:lvl>
    <w:lvl w:ilvl="6" w:tplc="0C0A0001" w:tentative="1">
      <w:start w:val="1"/>
      <w:numFmt w:val="bullet"/>
      <w:lvlText w:val=""/>
      <w:lvlJc w:val="left"/>
      <w:pPr>
        <w:ind w:left="6045" w:hanging="360"/>
      </w:pPr>
      <w:rPr>
        <w:rFonts w:ascii="Symbol" w:hAnsi="Symbol" w:hint="default"/>
      </w:rPr>
    </w:lvl>
    <w:lvl w:ilvl="7" w:tplc="0C0A0003" w:tentative="1">
      <w:start w:val="1"/>
      <w:numFmt w:val="bullet"/>
      <w:lvlText w:val="o"/>
      <w:lvlJc w:val="left"/>
      <w:pPr>
        <w:ind w:left="6765" w:hanging="360"/>
      </w:pPr>
      <w:rPr>
        <w:rFonts w:ascii="Courier New" w:hAnsi="Courier New" w:hint="default"/>
      </w:rPr>
    </w:lvl>
    <w:lvl w:ilvl="8" w:tplc="0C0A0005" w:tentative="1">
      <w:start w:val="1"/>
      <w:numFmt w:val="bullet"/>
      <w:lvlText w:val=""/>
      <w:lvlJc w:val="left"/>
      <w:pPr>
        <w:ind w:left="7485" w:hanging="360"/>
      </w:pPr>
      <w:rPr>
        <w:rFonts w:ascii="Wingdings" w:hAnsi="Wingdings" w:hint="default"/>
      </w:rPr>
    </w:lvl>
  </w:abstractNum>
  <w:abstractNum w:abstractNumId="31">
    <w:nsid w:val="6960479E"/>
    <w:multiLevelType w:val="hybridMultilevel"/>
    <w:tmpl w:val="52841370"/>
    <w:lvl w:ilvl="0" w:tplc="C4E629A8">
      <w:start w:val="1"/>
      <w:numFmt w:val="bullet"/>
      <w:lvlText w:val=""/>
      <w:lvlJc w:val="left"/>
      <w:pPr>
        <w:ind w:left="720" w:hanging="360"/>
      </w:pPr>
      <w:rPr>
        <w:rFonts w:ascii="Wingdings" w:hAnsi="Wingdings" w:hint="default"/>
        <w:b w:val="0"/>
        <w:i w:val="0"/>
        <w:sz w:val="20"/>
        <w:u w:color="E36C0A"/>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B1C5F9A"/>
    <w:multiLevelType w:val="hybridMultilevel"/>
    <w:tmpl w:val="DD14D480"/>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3">
    <w:nsid w:val="6DCF5B29"/>
    <w:multiLevelType w:val="hybridMultilevel"/>
    <w:tmpl w:val="01BE1486"/>
    <w:lvl w:ilvl="0" w:tplc="F79CA882">
      <w:start w:val="1"/>
      <w:numFmt w:val="decimal"/>
      <w:lvlText w:val="%1."/>
      <w:lvlJc w:val="left"/>
      <w:pPr>
        <w:tabs>
          <w:tab w:val="num" w:pos="720"/>
        </w:tabs>
        <w:ind w:left="720" w:hanging="360"/>
      </w:pPr>
      <w:rPr>
        <w:rFonts w:cs="Times New Roman" w:hint="default"/>
      </w:rPr>
    </w:lvl>
    <w:lvl w:ilvl="1" w:tplc="12F0CCA8">
      <w:numFmt w:val="none"/>
      <w:lvlText w:val=""/>
      <w:lvlJc w:val="left"/>
      <w:pPr>
        <w:tabs>
          <w:tab w:val="num" w:pos="360"/>
        </w:tabs>
      </w:pPr>
      <w:rPr>
        <w:rFonts w:cs="Times New Roman"/>
      </w:rPr>
    </w:lvl>
    <w:lvl w:ilvl="2" w:tplc="DF240FC8">
      <w:numFmt w:val="none"/>
      <w:lvlText w:val=""/>
      <w:lvlJc w:val="left"/>
      <w:pPr>
        <w:tabs>
          <w:tab w:val="num" w:pos="360"/>
        </w:tabs>
      </w:pPr>
      <w:rPr>
        <w:rFonts w:cs="Times New Roman"/>
      </w:rPr>
    </w:lvl>
    <w:lvl w:ilvl="3" w:tplc="F25EA786">
      <w:numFmt w:val="none"/>
      <w:lvlText w:val=""/>
      <w:lvlJc w:val="left"/>
      <w:pPr>
        <w:tabs>
          <w:tab w:val="num" w:pos="360"/>
        </w:tabs>
      </w:pPr>
      <w:rPr>
        <w:rFonts w:cs="Times New Roman"/>
      </w:rPr>
    </w:lvl>
    <w:lvl w:ilvl="4" w:tplc="2EF0F632">
      <w:numFmt w:val="none"/>
      <w:lvlText w:val=""/>
      <w:lvlJc w:val="left"/>
      <w:pPr>
        <w:tabs>
          <w:tab w:val="num" w:pos="360"/>
        </w:tabs>
      </w:pPr>
      <w:rPr>
        <w:rFonts w:cs="Times New Roman"/>
      </w:rPr>
    </w:lvl>
    <w:lvl w:ilvl="5" w:tplc="9CCA848A">
      <w:numFmt w:val="none"/>
      <w:lvlText w:val=""/>
      <w:lvlJc w:val="left"/>
      <w:pPr>
        <w:tabs>
          <w:tab w:val="num" w:pos="360"/>
        </w:tabs>
      </w:pPr>
      <w:rPr>
        <w:rFonts w:cs="Times New Roman"/>
      </w:rPr>
    </w:lvl>
    <w:lvl w:ilvl="6" w:tplc="09DC92F4">
      <w:numFmt w:val="none"/>
      <w:lvlText w:val=""/>
      <w:lvlJc w:val="left"/>
      <w:pPr>
        <w:tabs>
          <w:tab w:val="num" w:pos="360"/>
        </w:tabs>
      </w:pPr>
      <w:rPr>
        <w:rFonts w:cs="Times New Roman"/>
      </w:rPr>
    </w:lvl>
    <w:lvl w:ilvl="7" w:tplc="306E3A6A">
      <w:numFmt w:val="none"/>
      <w:lvlText w:val=""/>
      <w:lvlJc w:val="left"/>
      <w:pPr>
        <w:tabs>
          <w:tab w:val="num" w:pos="360"/>
        </w:tabs>
      </w:pPr>
      <w:rPr>
        <w:rFonts w:cs="Times New Roman"/>
      </w:rPr>
    </w:lvl>
    <w:lvl w:ilvl="8" w:tplc="60425854">
      <w:numFmt w:val="none"/>
      <w:lvlText w:val=""/>
      <w:lvlJc w:val="left"/>
      <w:pPr>
        <w:tabs>
          <w:tab w:val="num" w:pos="360"/>
        </w:tabs>
      </w:pPr>
      <w:rPr>
        <w:rFonts w:cs="Times New Roman"/>
      </w:rPr>
    </w:lvl>
  </w:abstractNum>
  <w:abstractNum w:abstractNumId="34">
    <w:nsid w:val="6FA15140"/>
    <w:multiLevelType w:val="hybridMultilevel"/>
    <w:tmpl w:val="B0DA30CE"/>
    <w:lvl w:ilvl="0" w:tplc="4CB8C660">
      <w:start w:val="1"/>
      <w:numFmt w:val="bullet"/>
      <w:lvlText w:val="o"/>
      <w:lvlJc w:val="left"/>
      <w:pPr>
        <w:tabs>
          <w:tab w:val="num" w:pos="1713"/>
        </w:tabs>
        <w:ind w:left="1713" w:hanging="360"/>
      </w:pPr>
      <w:rPr>
        <w:rFonts w:hAnsi="Courier New"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0CB5990"/>
    <w:multiLevelType w:val="multilevel"/>
    <w:tmpl w:val="32D68184"/>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1418"/>
        </w:tabs>
        <w:ind w:left="576" w:hanging="66"/>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7D2A0FA6"/>
    <w:multiLevelType w:val="hybridMultilevel"/>
    <w:tmpl w:val="07C43F1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7">
    <w:nsid w:val="7F8E2C30"/>
    <w:multiLevelType w:val="multilevel"/>
    <w:tmpl w:val="95DCA2D6"/>
    <w:lvl w:ilvl="0">
      <w:start w:val="1"/>
      <w:numFmt w:val="upperRoman"/>
      <w:lvlText w:val="%1."/>
      <w:lvlJc w:val="right"/>
      <w:pPr>
        <w:tabs>
          <w:tab w:val="num" w:pos="540"/>
        </w:tabs>
        <w:ind w:left="54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4"/>
  </w:num>
  <w:num w:numId="2">
    <w:abstractNumId w:val="11"/>
  </w:num>
  <w:num w:numId="3">
    <w:abstractNumId w:val="7"/>
  </w:num>
  <w:num w:numId="4">
    <w:abstractNumId w:val="12"/>
  </w:num>
  <w:num w:numId="5">
    <w:abstractNumId w:val="22"/>
  </w:num>
  <w:num w:numId="6">
    <w:abstractNumId w:val="9"/>
  </w:num>
  <w:num w:numId="7">
    <w:abstractNumId w:val="2"/>
  </w:num>
  <w:num w:numId="8">
    <w:abstractNumId w:val="16"/>
  </w:num>
  <w:num w:numId="9">
    <w:abstractNumId w:val="10"/>
  </w:num>
  <w:num w:numId="10">
    <w:abstractNumId w:val="20"/>
  </w:num>
  <w:num w:numId="11">
    <w:abstractNumId w:val="37"/>
  </w:num>
  <w:num w:numId="12">
    <w:abstractNumId w:val="29"/>
  </w:num>
  <w:num w:numId="13">
    <w:abstractNumId w:val="23"/>
  </w:num>
  <w:num w:numId="14">
    <w:abstractNumId w:val="8"/>
  </w:num>
  <w:num w:numId="15">
    <w:abstractNumId w:val="3"/>
  </w:num>
  <w:num w:numId="16">
    <w:abstractNumId w:val="35"/>
  </w:num>
  <w:num w:numId="17">
    <w:abstractNumId w:val="28"/>
  </w:num>
  <w:num w:numId="18">
    <w:abstractNumId w:val="15"/>
  </w:num>
  <w:num w:numId="19">
    <w:abstractNumId w:val="27"/>
  </w:num>
  <w:num w:numId="20">
    <w:abstractNumId w:val="19"/>
  </w:num>
  <w:num w:numId="21">
    <w:abstractNumId w:val="6"/>
  </w:num>
  <w:num w:numId="22">
    <w:abstractNumId w:val="2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0"/>
  </w:num>
  <w:num w:numId="26">
    <w:abstractNumId w:val="33"/>
  </w:num>
  <w:num w:numId="27">
    <w:abstractNumId w:val="25"/>
  </w:num>
  <w:num w:numId="28">
    <w:abstractNumId w:val="0"/>
  </w:num>
  <w:num w:numId="29">
    <w:abstractNumId w:val="17"/>
  </w:num>
  <w:num w:numId="30">
    <w:abstractNumId w:val="31"/>
  </w:num>
  <w:num w:numId="31">
    <w:abstractNumId w:val="14"/>
  </w:num>
  <w:num w:numId="32">
    <w:abstractNumId w:val="5"/>
  </w:num>
  <w:num w:numId="33">
    <w:abstractNumId w:val="32"/>
  </w:num>
  <w:num w:numId="34">
    <w:abstractNumId w:val="13"/>
  </w:num>
  <w:num w:numId="35">
    <w:abstractNumId w:val="4"/>
  </w:num>
  <w:num w:numId="36">
    <w:abstractNumId w:val="1"/>
  </w:num>
  <w:num w:numId="37">
    <w:abstractNumId w:val="18"/>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539CC"/>
    <w:rsid w:val="000120F2"/>
    <w:rsid w:val="00012B57"/>
    <w:rsid w:val="00013127"/>
    <w:rsid w:val="00014862"/>
    <w:rsid w:val="0001591F"/>
    <w:rsid w:val="000239C5"/>
    <w:rsid w:val="00030935"/>
    <w:rsid w:val="00033875"/>
    <w:rsid w:val="00034333"/>
    <w:rsid w:val="00041523"/>
    <w:rsid w:val="0004755E"/>
    <w:rsid w:val="000527C4"/>
    <w:rsid w:val="00052D23"/>
    <w:rsid w:val="0007196E"/>
    <w:rsid w:val="000738C5"/>
    <w:rsid w:val="00076A2F"/>
    <w:rsid w:val="000776A8"/>
    <w:rsid w:val="00084E31"/>
    <w:rsid w:val="000855E3"/>
    <w:rsid w:val="00094745"/>
    <w:rsid w:val="00096FB3"/>
    <w:rsid w:val="00097A46"/>
    <w:rsid w:val="000A1513"/>
    <w:rsid w:val="000B0114"/>
    <w:rsid w:val="000B06BD"/>
    <w:rsid w:val="000B1EEE"/>
    <w:rsid w:val="000B6741"/>
    <w:rsid w:val="000D179D"/>
    <w:rsid w:val="000D4CCB"/>
    <w:rsid w:val="000D5BD4"/>
    <w:rsid w:val="000E2230"/>
    <w:rsid w:val="000E2385"/>
    <w:rsid w:val="000F390E"/>
    <w:rsid w:val="000F3C4C"/>
    <w:rsid w:val="000F6573"/>
    <w:rsid w:val="00100429"/>
    <w:rsid w:val="001012C6"/>
    <w:rsid w:val="00105DBF"/>
    <w:rsid w:val="00107B1E"/>
    <w:rsid w:val="00112906"/>
    <w:rsid w:val="001163CA"/>
    <w:rsid w:val="00117407"/>
    <w:rsid w:val="001202A0"/>
    <w:rsid w:val="00120641"/>
    <w:rsid w:val="00122D21"/>
    <w:rsid w:val="001232C2"/>
    <w:rsid w:val="00124AE3"/>
    <w:rsid w:val="00130A6C"/>
    <w:rsid w:val="00134BDF"/>
    <w:rsid w:val="00152CF2"/>
    <w:rsid w:val="001539CC"/>
    <w:rsid w:val="00154345"/>
    <w:rsid w:val="0016199E"/>
    <w:rsid w:val="001675FB"/>
    <w:rsid w:val="00171048"/>
    <w:rsid w:val="001741EC"/>
    <w:rsid w:val="00176226"/>
    <w:rsid w:val="0018055A"/>
    <w:rsid w:val="0018612D"/>
    <w:rsid w:val="001A63B6"/>
    <w:rsid w:val="001B2A12"/>
    <w:rsid w:val="001B2F0F"/>
    <w:rsid w:val="001B351E"/>
    <w:rsid w:val="001B6E76"/>
    <w:rsid w:val="001C58BB"/>
    <w:rsid w:val="001C6192"/>
    <w:rsid w:val="001C7D94"/>
    <w:rsid w:val="001D4BF0"/>
    <w:rsid w:val="001E28ED"/>
    <w:rsid w:val="001F2600"/>
    <w:rsid w:val="00226175"/>
    <w:rsid w:val="00234CC3"/>
    <w:rsid w:val="00242BE0"/>
    <w:rsid w:val="00242F1F"/>
    <w:rsid w:val="00250326"/>
    <w:rsid w:val="002558F4"/>
    <w:rsid w:val="0026000F"/>
    <w:rsid w:val="002647F0"/>
    <w:rsid w:val="00264B2A"/>
    <w:rsid w:val="002807E0"/>
    <w:rsid w:val="00281187"/>
    <w:rsid w:val="002A540A"/>
    <w:rsid w:val="002B613A"/>
    <w:rsid w:val="002D1F9F"/>
    <w:rsid w:val="002D254D"/>
    <w:rsid w:val="002F07BC"/>
    <w:rsid w:val="002F6164"/>
    <w:rsid w:val="003034B6"/>
    <w:rsid w:val="0030492F"/>
    <w:rsid w:val="003057CB"/>
    <w:rsid w:val="00312D13"/>
    <w:rsid w:val="003148BF"/>
    <w:rsid w:val="00314956"/>
    <w:rsid w:val="00315FAA"/>
    <w:rsid w:val="00323043"/>
    <w:rsid w:val="0032345E"/>
    <w:rsid w:val="00324C82"/>
    <w:rsid w:val="00333101"/>
    <w:rsid w:val="00333932"/>
    <w:rsid w:val="00336FA4"/>
    <w:rsid w:val="003418D2"/>
    <w:rsid w:val="003438E3"/>
    <w:rsid w:val="0034414A"/>
    <w:rsid w:val="003453F8"/>
    <w:rsid w:val="003471C0"/>
    <w:rsid w:val="00350D67"/>
    <w:rsid w:val="003606C4"/>
    <w:rsid w:val="0036536E"/>
    <w:rsid w:val="003661B1"/>
    <w:rsid w:val="0036721F"/>
    <w:rsid w:val="00383D19"/>
    <w:rsid w:val="00384D5D"/>
    <w:rsid w:val="00385CE9"/>
    <w:rsid w:val="00395AAA"/>
    <w:rsid w:val="003A1101"/>
    <w:rsid w:val="003A199C"/>
    <w:rsid w:val="003A32E8"/>
    <w:rsid w:val="003B0E47"/>
    <w:rsid w:val="003B2097"/>
    <w:rsid w:val="003C23BD"/>
    <w:rsid w:val="003C5503"/>
    <w:rsid w:val="003C7389"/>
    <w:rsid w:val="003D7F4A"/>
    <w:rsid w:val="003E6A36"/>
    <w:rsid w:val="003E6C84"/>
    <w:rsid w:val="003F0339"/>
    <w:rsid w:val="003F34F1"/>
    <w:rsid w:val="003F5978"/>
    <w:rsid w:val="003F7E4A"/>
    <w:rsid w:val="00403FAC"/>
    <w:rsid w:val="00404D54"/>
    <w:rsid w:val="0040557D"/>
    <w:rsid w:val="00423282"/>
    <w:rsid w:val="00423B26"/>
    <w:rsid w:val="00425444"/>
    <w:rsid w:val="00436175"/>
    <w:rsid w:val="00440951"/>
    <w:rsid w:val="00441EDE"/>
    <w:rsid w:val="00441FE3"/>
    <w:rsid w:val="00443000"/>
    <w:rsid w:val="00450555"/>
    <w:rsid w:val="00453160"/>
    <w:rsid w:val="00460DA7"/>
    <w:rsid w:val="00462C2D"/>
    <w:rsid w:val="004637D6"/>
    <w:rsid w:val="0046455F"/>
    <w:rsid w:val="004656BD"/>
    <w:rsid w:val="0046631D"/>
    <w:rsid w:val="00466874"/>
    <w:rsid w:val="00466CB4"/>
    <w:rsid w:val="00472B72"/>
    <w:rsid w:val="00475D53"/>
    <w:rsid w:val="004A4393"/>
    <w:rsid w:val="004A49C8"/>
    <w:rsid w:val="004A5264"/>
    <w:rsid w:val="004A5BA1"/>
    <w:rsid w:val="004A5D7D"/>
    <w:rsid w:val="004B1233"/>
    <w:rsid w:val="004B1D1C"/>
    <w:rsid w:val="004B3D06"/>
    <w:rsid w:val="004B68E9"/>
    <w:rsid w:val="004B7BC6"/>
    <w:rsid w:val="004C58B5"/>
    <w:rsid w:val="004D3E31"/>
    <w:rsid w:val="004D7F95"/>
    <w:rsid w:val="004E27F4"/>
    <w:rsid w:val="004E53E9"/>
    <w:rsid w:val="004E550F"/>
    <w:rsid w:val="004F0F45"/>
    <w:rsid w:val="004F5479"/>
    <w:rsid w:val="004F7864"/>
    <w:rsid w:val="005014D3"/>
    <w:rsid w:val="00503A87"/>
    <w:rsid w:val="00504B49"/>
    <w:rsid w:val="00514262"/>
    <w:rsid w:val="00522477"/>
    <w:rsid w:val="00526FCC"/>
    <w:rsid w:val="00531D0A"/>
    <w:rsid w:val="005365EC"/>
    <w:rsid w:val="00536700"/>
    <w:rsid w:val="0054426F"/>
    <w:rsid w:val="00552301"/>
    <w:rsid w:val="00561583"/>
    <w:rsid w:val="00563A20"/>
    <w:rsid w:val="00564B9F"/>
    <w:rsid w:val="00565FC1"/>
    <w:rsid w:val="005729B2"/>
    <w:rsid w:val="00573DF3"/>
    <w:rsid w:val="00586535"/>
    <w:rsid w:val="00586966"/>
    <w:rsid w:val="00586CE9"/>
    <w:rsid w:val="00591CDC"/>
    <w:rsid w:val="00595D78"/>
    <w:rsid w:val="0059614F"/>
    <w:rsid w:val="005C16DF"/>
    <w:rsid w:val="005C2616"/>
    <w:rsid w:val="005C534A"/>
    <w:rsid w:val="005D1D37"/>
    <w:rsid w:val="005D2DA4"/>
    <w:rsid w:val="005E5CD2"/>
    <w:rsid w:val="005E70C0"/>
    <w:rsid w:val="005E78E4"/>
    <w:rsid w:val="005F02C4"/>
    <w:rsid w:val="00614DD0"/>
    <w:rsid w:val="006250A6"/>
    <w:rsid w:val="00627DF8"/>
    <w:rsid w:val="00632936"/>
    <w:rsid w:val="006352F9"/>
    <w:rsid w:val="00635965"/>
    <w:rsid w:val="0063684B"/>
    <w:rsid w:val="00637811"/>
    <w:rsid w:val="00643EAA"/>
    <w:rsid w:val="00643F39"/>
    <w:rsid w:val="00647A91"/>
    <w:rsid w:val="006544ED"/>
    <w:rsid w:val="00662754"/>
    <w:rsid w:val="00662E11"/>
    <w:rsid w:val="006634A7"/>
    <w:rsid w:val="00666AFB"/>
    <w:rsid w:val="006744D2"/>
    <w:rsid w:val="0067642B"/>
    <w:rsid w:val="00682AA2"/>
    <w:rsid w:val="00684949"/>
    <w:rsid w:val="006866A5"/>
    <w:rsid w:val="0068711A"/>
    <w:rsid w:val="00692571"/>
    <w:rsid w:val="006955EE"/>
    <w:rsid w:val="006969E6"/>
    <w:rsid w:val="006A6C50"/>
    <w:rsid w:val="006B0599"/>
    <w:rsid w:val="006B5422"/>
    <w:rsid w:val="006C1D9B"/>
    <w:rsid w:val="006C7140"/>
    <w:rsid w:val="006D52A5"/>
    <w:rsid w:val="006E1B8D"/>
    <w:rsid w:val="006E2F70"/>
    <w:rsid w:val="006E7516"/>
    <w:rsid w:val="006F2EC8"/>
    <w:rsid w:val="006F4B54"/>
    <w:rsid w:val="00710CE8"/>
    <w:rsid w:val="007120CD"/>
    <w:rsid w:val="00712BC0"/>
    <w:rsid w:val="00713BC3"/>
    <w:rsid w:val="00716E94"/>
    <w:rsid w:val="007174E5"/>
    <w:rsid w:val="007259E8"/>
    <w:rsid w:val="00733898"/>
    <w:rsid w:val="0073467E"/>
    <w:rsid w:val="00735D43"/>
    <w:rsid w:val="00740516"/>
    <w:rsid w:val="0075170B"/>
    <w:rsid w:val="007519CC"/>
    <w:rsid w:val="0076369A"/>
    <w:rsid w:val="007706F1"/>
    <w:rsid w:val="0077366F"/>
    <w:rsid w:val="0078184D"/>
    <w:rsid w:val="00794133"/>
    <w:rsid w:val="007979E5"/>
    <w:rsid w:val="007A1518"/>
    <w:rsid w:val="007C58AF"/>
    <w:rsid w:val="007C6F5D"/>
    <w:rsid w:val="007D50EB"/>
    <w:rsid w:val="007D6954"/>
    <w:rsid w:val="007D7E9B"/>
    <w:rsid w:val="007E087B"/>
    <w:rsid w:val="007F1DE5"/>
    <w:rsid w:val="007F35A9"/>
    <w:rsid w:val="007F40C8"/>
    <w:rsid w:val="0080256B"/>
    <w:rsid w:val="00802AF9"/>
    <w:rsid w:val="008064A1"/>
    <w:rsid w:val="00811814"/>
    <w:rsid w:val="00812487"/>
    <w:rsid w:val="00814488"/>
    <w:rsid w:val="00816C27"/>
    <w:rsid w:val="00822DDD"/>
    <w:rsid w:val="008240EB"/>
    <w:rsid w:val="00827D8A"/>
    <w:rsid w:val="00830F37"/>
    <w:rsid w:val="008442D8"/>
    <w:rsid w:val="00846409"/>
    <w:rsid w:val="00855BB8"/>
    <w:rsid w:val="00862950"/>
    <w:rsid w:val="00862AF8"/>
    <w:rsid w:val="0086375F"/>
    <w:rsid w:val="008660FA"/>
    <w:rsid w:val="00867312"/>
    <w:rsid w:val="00870C6C"/>
    <w:rsid w:val="008765A0"/>
    <w:rsid w:val="00876B44"/>
    <w:rsid w:val="00881D54"/>
    <w:rsid w:val="00884BF5"/>
    <w:rsid w:val="008861F0"/>
    <w:rsid w:val="00887398"/>
    <w:rsid w:val="00890F19"/>
    <w:rsid w:val="008970EC"/>
    <w:rsid w:val="008A171E"/>
    <w:rsid w:val="008A2B29"/>
    <w:rsid w:val="008A3BFC"/>
    <w:rsid w:val="008A7E40"/>
    <w:rsid w:val="008A7EC9"/>
    <w:rsid w:val="008B109F"/>
    <w:rsid w:val="008B16C1"/>
    <w:rsid w:val="008C08E6"/>
    <w:rsid w:val="008D427F"/>
    <w:rsid w:val="008D650C"/>
    <w:rsid w:val="008D6BCB"/>
    <w:rsid w:val="008E656D"/>
    <w:rsid w:val="008E7D07"/>
    <w:rsid w:val="008F03A7"/>
    <w:rsid w:val="008F0787"/>
    <w:rsid w:val="008F13FA"/>
    <w:rsid w:val="008F386A"/>
    <w:rsid w:val="008F4A1D"/>
    <w:rsid w:val="008F4D37"/>
    <w:rsid w:val="009007A5"/>
    <w:rsid w:val="00902026"/>
    <w:rsid w:val="00902A7F"/>
    <w:rsid w:val="0090339E"/>
    <w:rsid w:val="0091388C"/>
    <w:rsid w:val="009159E8"/>
    <w:rsid w:val="0092300A"/>
    <w:rsid w:val="00926B96"/>
    <w:rsid w:val="00927B94"/>
    <w:rsid w:val="00935031"/>
    <w:rsid w:val="0094729F"/>
    <w:rsid w:val="009536B7"/>
    <w:rsid w:val="00960968"/>
    <w:rsid w:val="00961434"/>
    <w:rsid w:val="00971C79"/>
    <w:rsid w:val="009744A6"/>
    <w:rsid w:val="00976D13"/>
    <w:rsid w:val="00981789"/>
    <w:rsid w:val="00983F03"/>
    <w:rsid w:val="009918EC"/>
    <w:rsid w:val="00991A70"/>
    <w:rsid w:val="00997D08"/>
    <w:rsid w:val="009A4931"/>
    <w:rsid w:val="009B3170"/>
    <w:rsid w:val="009B4EFE"/>
    <w:rsid w:val="009C2BEC"/>
    <w:rsid w:val="009C5E64"/>
    <w:rsid w:val="009C6F06"/>
    <w:rsid w:val="009C75A6"/>
    <w:rsid w:val="009D2BA9"/>
    <w:rsid w:val="009E0C2B"/>
    <w:rsid w:val="009E38EB"/>
    <w:rsid w:val="009E7E50"/>
    <w:rsid w:val="00A001D8"/>
    <w:rsid w:val="00A0196F"/>
    <w:rsid w:val="00A14D36"/>
    <w:rsid w:val="00A17F68"/>
    <w:rsid w:val="00A20865"/>
    <w:rsid w:val="00A240AC"/>
    <w:rsid w:val="00A45490"/>
    <w:rsid w:val="00A46D51"/>
    <w:rsid w:val="00A47A47"/>
    <w:rsid w:val="00A5736A"/>
    <w:rsid w:val="00A626AB"/>
    <w:rsid w:val="00A66930"/>
    <w:rsid w:val="00A7004A"/>
    <w:rsid w:val="00A74E6B"/>
    <w:rsid w:val="00A84B49"/>
    <w:rsid w:val="00A855B3"/>
    <w:rsid w:val="00A9321E"/>
    <w:rsid w:val="00A975A4"/>
    <w:rsid w:val="00AA1387"/>
    <w:rsid w:val="00AA6411"/>
    <w:rsid w:val="00AB2F3E"/>
    <w:rsid w:val="00AB3ABF"/>
    <w:rsid w:val="00AB561E"/>
    <w:rsid w:val="00AB66D2"/>
    <w:rsid w:val="00AC24DB"/>
    <w:rsid w:val="00AC2F3B"/>
    <w:rsid w:val="00AC3FFD"/>
    <w:rsid w:val="00AC5D07"/>
    <w:rsid w:val="00AF15C0"/>
    <w:rsid w:val="00AF33BE"/>
    <w:rsid w:val="00AF5424"/>
    <w:rsid w:val="00B0198F"/>
    <w:rsid w:val="00B04CA0"/>
    <w:rsid w:val="00B1119E"/>
    <w:rsid w:val="00B14C81"/>
    <w:rsid w:val="00B15A53"/>
    <w:rsid w:val="00B17379"/>
    <w:rsid w:val="00B20FA2"/>
    <w:rsid w:val="00B3005D"/>
    <w:rsid w:val="00B3292B"/>
    <w:rsid w:val="00B337FA"/>
    <w:rsid w:val="00B33D64"/>
    <w:rsid w:val="00B41C7E"/>
    <w:rsid w:val="00B4243D"/>
    <w:rsid w:val="00B4324D"/>
    <w:rsid w:val="00B45CF3"/>
    <w:rsid w:val="00B45FB4"/>
    <w:rsid w:val="00B54BDC"/>
    <w:rsid w:val="00B62265"/>
    <w:rsid w:val="00B627CD"/>
    <w:rsid w:val="00B629F9"/>
    <w:rsid w:val="00B71749"/>
    <w:rsid w:val="00B736DF"/>
    <w:rsid w:val="00B81340"/>
    <w:rsid w:val="00B82DB3"/>
    <w:rsid w:val="00B85348"/>
    <w:rsid w:val="00B86B42"/>
    <w:rsid w:val="00B95B2C"/>
    <w:rsid w:val="00B95EC1"/>
    <w:rsid w:val="00B967AE"/>
    <w:rsid w:val="00BB6C7A"/>
    <w:rsid w:val="00BC2FB3"/>
    <w:rsid w:val="00BD6990"/>
    <w:rsid w:val="00BE497D"/>
    <w:rsid w:val="00BF29A2"/>
    <w:rsid w:val="00C012CD"/>
    <w:rsid w:val="00C0154C"/>
    <w:rsid w:val="00C07CC4"/>
    <w:rsid w:val="00C1025A"/>
    <w:rsid w:val="00C13FE5"/>
    <w:rsid w:val="00C222A8"/>
    <w:rsid w:val="00C45ABC"/>
    <w:rsid w:val="00C46859"/>
    <w:rsid w:val="00C4729D"/>
    <w:rsid w:val="00C51AD5"/>
    <w:rsid w:val="00C52146"/>
    <w:rsid w:val="00C53760"/>
    <w:rsid w:val="00C552F9"/>
    <w:rsid w:val="00C555A2"/>
    <w:rsid w:val="00C60368"/>
    <w:rsid w:val="00C64346"/>
    <w:rsid w:val="00C65629"/>
    <w:rsid w:val="00C72B0B"/>
    <w:rsid w:val="00C74BD8"/>
    <w:rsid w:val="00C847E6"/>
    <w:rsid w:val="00C926C5"/>
    <w:rsid w:val="00C940EE"/>
    <w:rsid w:val="00C94BBA"/>
    <w:rsid w:val="00CB3CFB"/>
    <w:rsid w:val="00CB47E1"/>
    <w:rsid w:val="00CB5901"/>
    <w:rsid w:val="00CC165B"/>
    <w:rsid w:val="00CC4DDC"/>
    <w:rsid w:val="00CD3ECC"/>
    <w:rsid w:val="00CD53AF"/>
    <w:rsid w:val="00CD7D89"/>
    <w:rsid w:val="00CE2F46"/>
    <w:rsid w:val="00CE4E15"/>
    <w:rsid w:val="00CF06D0"/>
    <w:rsid w:val="00CF4793"/>
    <w:rsid w:val="00CF6341"/>
    <w:rsid w:val="00D00A96"/>
    <w:rsid w:val="00D01AF8"/>
    <w:rsid w:val="00D03A32"/>
    <w:rsid w:val="00D04CEC"/>
    <w:rsid w:val="00D12B42"/>
    <w:rsid w:val="00D15A23"/>
    <w:rsid w:val="00D16359"/>
    <w:rsid w:val="00D267E5"/>
    <w:rsid w:val="00D37138"/>
    <w:rsid w:val="00D3793A"/>
    <w:rsid w:val="00D4211A"/>
    <w:rsid w:val="00D45266"/>
    <w:rsid w:val="00D4743C"/>
    <w:rsid w:val="00D551FE"/>
    <w:rsid w:val="00D61FFF"/>
    <w:rsid w:val="00D63693"/>
    <w:rsid w:val="00D6479C"/>
    <w:rsid w:val="00D67153"/>
    <w:rsid w:val="00D70DF8"/>
    <w:rsid w:val="00D72C5C"/>
    <w:rsid w:val="00D77760"/>
    <w:rsid w:val="00D83AF7"/>
    <w:rsid w:val="00D8405D"/>
    <w:rsid w:val="00D86696"/>
    <w:rsid w:val="00D941B9"/>
    <w:rsid w:val="00D94990"/>
    <w:rsid w:val="00D972E3"/>
    <w:rsid w:val="00DA5842"/>
    <w:rsid w:val="00DB04CC"/>
    <w:rsid w:val="00DB1D4C"/>
    <w:rsid w:val="00DC3968"/>
    <w:rsid w:val="00DC5765"/>
    <w:rsid w:val="00DD68F5"/>
    <w:rsid w:val="00DE4C23"/>
    <w:rsid w:val="00DF2A1D"/>
    <w:rsid w:val="00E00D30"/>
    <w:rsid w:val="00E04209"/>
    <w:rsid w:val="00E05495"/>
    <w:rsid w:val="00E25F4A"/>
    <w:rsid w:val="00E41217"/>
    <w:rsid w:val="00E57C8D"/>
    <w:rsid w:val="00E63A10"/>
    <w:rsid w:val="00E66883"/>
    <w:rsid w:val="00E7386A"/>
    <w:rsid w:val="00E73DE7"/>
    <w:rsid w:val="00E75C9E"/>
    <w:rsid w:val="00E837C5"/>
    <w:rsid w:val="00E9333F"/>
    <w:rsid w:val="00E96693"/>
    <w:rsid w:val="00EA4398"/>
    <w:rsid w:val="00EA49C6"/>
    <w:rsid w:val="00EA7D9D"/>
    <w:rsid w:val="00EA7F9C"/>
    <w:rsid w:val="00EB131E"/>
    <w:rsid w:val="00EB710B"/>
    <w:rsid w:val="00EC00D1"/>
    <w:rsid w:val="00ED0F35"/>
    <w:rsid w:val="00ED20D1"/>
    <w:rsid w:val="00ED7B0B"/>
    <w:rsid w:val="00ED7BCD"/>
    <w:rsid w:val="00EE0C08"/>
    <w:rsid w:val="00EE25B9"/>
    <w:rsid w:val="00EE2CAB"/>
    <w:rsid w:val="00EE3DAB"/>
    <w:rsid w:val="00F04EFD"/>
    <w:rsid w:val="00F061C4"/>
    <w:rsid w:val="00F15683"/>
    <w:rsid w:val="00F2233C"/>
    <w:rsid w:val="00F240C2"/>
    <w:rsid w:val="00F251D8"/>
    <w:rsid w:val="00F30BFB"/>
    <w:rsid w:val="00F324E6"/>
    <w:rsid w:val="00F36CF3"/>
    <w:rsid w:val="00F37818"/>
    <w:rsid w:val="00F37AD9"/>
    <w:rsid w:val="00F41DCA"/>
    <w:rsid w:val="00F43A01"/>
    <w:rsid w:val="00F464D9"/>
    <w:rsid w:val="00F579EE"/>
    <w:rsid w:val="00F64F81"/>
    <w:rsid w:val="00F72D87"/>
    <w:rsid w:val="00F72F1C"/>
    <w:rsid w:val="00F829E5"/>
    <w:rsid w:val="00F850D5"/>
    <w:rsid w:val="00F86905"/>
    <w:rsid w:val="00F902B3"/>
    <w:rsid w:val="00F90FF4"/>
    <w:rsid w:val="00F9123B"/>
    <w:rsid w:val="00F9167B"/>
    <w:rsid w:val="00F92E82"/>
    <w:rsid w:val="00F95510"/>
    <w:rsid w:val="00F96408"/>
    <w:rsid w:val="00FA31BE"/>
    <w:rsid w:val="00FA6A89"/>
    <w:rsid w:val="00FA6ED9"/>
    <w:rsid w:val="00FA737C"/>
    <w:rsid w:val="00FB37BB"/>
    <w:rsid w:val="00FB40AC"/>
    <w:rsid w:val="00FB5325"/>
    <w:rsid w:val="00FB5E50"/>
    <w:rsid w:val="00FC0A5D"/>
    <w:rsid w:val="00FC307B"/>
    <w:rsid w:val="00FC5C8D"/>
    <w:rsid w:val="00FD198F"/>
    <w:rsid w:val="00FE0FDC"/>
    <w:rsid w:val="00FE2DC6"/>
    <w:rsid w:val="00FE5ACB"/>
    <w:rsid w:val="00FE69FD"/>
    <w:rsid w:val="00FE7145"/>
    <w:rsid w:val="00FF643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B1"/>
    <w:pPr>
      <w:spacing w:after="200" w:line="276" w:lineRule="auto"/>
    </w:pPr>
    <w:rPr>
      <w:sz w:val="22"/>
      <w:szCs w:val="22"/>
      <w:lang w:val="en-US" w:eastAsia="en-US"/>
    </w:rPr>
  </w:style>
  <w:style w:type="paragraph" w:styleId="Ttulo1">
    <w:name w:val="heading 1"/>
    <w:basedOn w:val="Normal"/>
    <w:next w:val="Normal"/>
    <w:link w:val="Ttulo1Car"/>
    <w:qFormat/>
    <w:rsid w:val="003661B1"/>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ar"/>
    <w:qFormat/>
    <w:rsid w:val="003661B1"/>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qFormat/>
    <w:rsid w:val="003661B1"/>
    <w:pPr>
      <w:keepNext/>
      <w:keepLines/>
      <w:spacing w:before="200" w:after="0"/>
      <w:outlineLvl w:val="2"/>
    </w:pPr>
    <w:rPr>
      <w:rFonts w:ascii="Cambria" w:hAnsi="Cambria"/>
      <w:b/>
      <w:bCs/>
      <w:color w:val="4F81BD"/>
    </w:rPr>
  </w:style>
  <w:style w:type="paragraph" w:styleId="Ttulo4">
    <w:name w:val="heading 4"/>
    <w:basedOn w:val="Normal"/>
    <w:next w:val="Normal"/>
    <w:link w:val="Ttulo4Car"/>
    <w:qFormat/>
    <w:rsid w:val="003661B1"/>
    <w:pPr>
      <w:keepNext/>
      <w:keepLines/>
      <w:spacing w:before="200" w:after="0"/>
      <w:outlineLvl w:val="3"/>
    </w:pPr>
    <w:rPr>
      <w:rFonts w:ascii="Cambria" w:hAnsi="Cambria"/>
      <w:b/>
      <w:bCs/>
      <w:i/>
      <w:iCs/>
      <w:color w:val="4F81BD"/>
    </w:rPr>
  </w:style>
  <w:style w:type="paragraph" w:styleId="Ttulo5">
    <w:name w:val="heading 5"/>
    <w:basedOn w:val="Normal"/>
    <w:next w:val="Normal"/>
    <w:link w:val="Ttulo5Car"/>
    <w:qFormat/>
    <w:rsid w:val="003661B1"/>
    <w:pPr>
      <w:keepNext/>
      <w:keepLines/>
      <w:spacing w:before="200" w:after="0"/>
      <w:outlineLvl w:val="4"/>
    </w:pPr>
    <w:rPr>
      <w:rFonts w:ascii="Cambria" w:hAnsi="Cambria"/>
      <w:color w:val="243F60"/>
    </w:rPr>
  </w:style>
  <w:style w:type="paragraph" w:styleId="Ttulo6">
    <w:name w:val="heading 6"/>
    <w:basedOn w:val="Normal"/>
    <w:next w:val="Normal"/>
    <w:link w:val="Ttulo6Car"/>
    <w:qFormat/>
    <w:rsid w:val="003661B1"/>
    <w:pPr>
      <w:keepNext/>
      <w:keepLines/>
      <w:spacing w:before="200" w:after="0"/>
      <w:outlineLvl w:val="5"/>
    </w:pPr>
    <w:rPr>
      <w:rFonts w:ascii="Cambria" w:hAnsi="Cambria"/>
      <w:i/>
      <w:iCs/>
      <w:color w:val="243F60"/>
    </w:rPr>
  </w:style>
  <w:style w:type="paragraph" w:styleId="Ttulo7">
    <w:name w:val="heading 7"/>
    <w:basedOn w:val="Normal"/>
    <w:next w:val="Normal"/>
    <w:link w:val="Ttulo7Car"/>
    <w:qFormat/>
    <w:rsid w:val="003661B1"/>
    <w:pPr>
      <w:keepNext/>
      <w:keepLines/>
      <w:spacing w:before="200" w:after="0"/>
      <w:outlineLvl w:val="6"/>
    </w:pPr>
    <w:rPr>
      <w:rFonts w:ascii="Cambria" w:hAnsi="Cambria"/>
      <w:i/>
      <w:iCs/>
      <w:color w:val="404040"/>
    </w:rPr>
  </w:style>
  <w:style w:type="paragraph" w:styleId="Ttulo8">
    <w:name w:val="heading 8"/>
    <w:basedOn w:val="Normal"/>
    <w:next w:val="Normal"/>
    <w:link w:val="Ttulo8Car"/>
    <w:qFormat/>
    <w:rsid w:val="003661B1"/>
    <w:pPr>
      <w:keepNext/>
      <w:keepLines/>
      <w:spacing w:before="200" w:after="0"/>
      <w:outlineLvl w:val="7"/>
    </w:pPr>
    <w:rPr>
      <w:rFonts w:ascii="Cambria" w:hAnsi="Cambria"/>
      <w:color w:val="4F81BD"/>
      <w:sz w:val="20"/>
      <w:szCs w:val="20"/>
    </w:rPr>
  </w:style>
  <w:style w:type="paragraph" w:styleId="Ttulo9">
    <w:name w:val="heading 9"/>
    <w:basedOn w:val="Normal"/>
    <w:next w:val="Normal"/>
    <w:link w:val="Ttulo9Car"/>
    <w:qFormat/>
    <w:rsid w:val="003661B1"/>
    <w:pPr>
      <w:keepNext/>
      <w:keepLines/>
      <w:spacing w:before="200"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B6741"/>
    <w:pPr>
      <w:tabs>
        <w:tab w:val="center" w:pos="4252"/>
        <w:tab w:val="right" w:pos="8504"/>
      </w:tabs>
    </w:pPr>
    <w:rPr>
      <w:sz w:val="20"/>
    </w:rPr>
  </w:style>
  <w:style w:type="paragraph" w:customStyle="1" w:styleId="Caratula">
    <w:name w:val="Caratula"/>
    <w:basedOn w:val="Normal"/>
    <w:rsid w:val="000B6741"/>
    <w:pPr>
      <w:framePr w:hSpace="142" w:vSpace="142" w:wrap="around" w:hAnchor="margin" w:xAlign="center" w:yAlign="center"/>
      <w:jc w:val="center"/>
    </w:pPr>
    <w:rPr>
      <w:rFonts w:ascii="Arial" w:hAnsi="Arial" w:cs="Arial"/>
      <w:b/>
      <w:bCs/>
      <w:caps/>
      <w:color w:val="000000"/>
      <w:sz w:val="44"/>
    </w:rPr>
  </w:style>
  <w:style w:type="paragraph" w:styleId="Piedepgina">
    <w:name w:val="footer"/>
    <w:basedOn w:val="Normal"/>
    <w:rsid w:val="000B6741"/>
    <w:pPr>
      <w:tabs>
        <w:tab w:val="center" w:pos="4252"/>
        <w:tab w:val="right" w:pos="8504"/>
      </w:tabs>
    </w:pPr>
    <w:rPr>
      <w:sz w:val="20"/>
    </w:rPr>
  </w:style>
  <w:style w:type="character" w:styleId="Nmerodepgina">
    <w:name w:val="page number"/>
    <w:basedOn w:val="Fuentedeprrafopredeter"/>
    <w:rsid w:val="00FB5E50"/>
    <w:rPr>
      <w:rFonts w:cs="Times New Roman"/>
    </w:rPr>
  </w:style>
  <w:style w:type="character" w:customStyle="1" w:styleId="EstiloCorreo19">
    <w:name w:val="EstiloCorreo19"/>
    <w:basedOn w:val="Fuentedeprrafopredeter"/>
    <w:semiHidden/>
    <w:rsid w:val="000527C4"/>
    <w:rPr>
      <w:rFonts w:ascii="Arial" w:hAnsi="Arial" w:cs="Arial"/>
      <w:color w:val="000080"/>
      <w:sz w:val="20"/>
      <w:szCs w:val="20"/>
    </w:rPr>
  </w:style>
  <w:style w:type="paragraph" w:styleId="Mapadeldocumento">
    <w:name w:val="Document Map"/>
    <w:basedOn w:val="Normal"/>
    <w:semiHidden/>
    <w:rsid w:val="00096FB3"/>
    <w:pPr>
      <w:shd w:val="clear" w:color="auto" w:fill="000080"/>
    </w:pPr>
    <w:rPr>
      <w:rFonts w:ascii="Tahoma" w:hAnsi="Tahoma" w:cs="Tahoma"/>
      <w:sz w:val="20"/>
      <w:szCs w:val="20"/>
    </w:rPr>
  </w:style>
  <w:style w:type="paragraph" w:styleId="Textodeglobo">
    <w:name w:val="Balloon Text"/>
    <w:basedOn w:val="Normal"/>
    <w:semiHidden/>
    <w:rsid w:val="00D61FFF"/>
    <w:rPr>
      <w:rFonts w:ascii="Tahoma" w:hAnsi="Tahoma" w:cs="Tahoma"/>
      <w:sz w:val="16"/>
      <w:szCs w:val="16"/>
    </w:rPr>
  </w:style>
  <w:style w:type="table" w:styleId="Tablaconcuadrcula">
    <w:name w:val="Table Grid"/>
    <w:basedOn w:val="Tablanormal"/>
    <w:rsid w:val="004D7F95"/>
    <w:rPr>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locked/>
    <w:rsid w:val="003661B1"/>
    <w:rPr>
      <w:rFonts w:ascii="Cambria" w:hAnsi="Cambria" w:cs="Times New Roman"/>
      <w:b/>
      <w:bCs/>
      <w:color w:val="365F91"/>
      <w:sz w:val="28"/>
      <w:szCs w:val="28"/>
    </w:rPr>
  </w:style>
  <w:style w:type="character" w:customStyle="1" w:styleId="Ttulo2Car">
    <w:name w:val="Título 2 Car"/>
    <w:basedOn w:val="Fuentedeprrafopredeter"/>
    <w:link w:val="Ttulo2"/>
    <w:locked/>
    <w:rsid w:val="003661B1"/>
    <w:rPr>
      <w:rFonts w:ascii="Cambria" w:hAnsi="Cambria" w:cs="Times New Roman"/>
      <w:b/>
      <w:bCs/>
      <w:color w:val="4F81BD"/>
      <w:sz w:val="26"/>
      <w:szCs w:val="26"/>
    </w:rPr>
  </w:style>
  <w:style w:type="character" w:customStyle="1" w:styleId="Ttulo3Car">
    <w:name w:val="Título 3 Car"/>
    <w:basedOn w:val="Fuentedeprrafopredeter"/>
    <w:link w:val="Ttulo3"/>
    <w:locked/>
    <w:rsid w:val="003661B1"/>
    <w:rPr>
      <w:rFonts w:ascii="Cambria" w:hAnsi="Cambria" w:cs="Times New Roman"/>
      <w:b/>
      <w:bCs/>
      <w:color w:val="4F81BD"/>
    </w:rPr>
  </w:style>
  <w:style w:type="character" w:customStyle="1" w:styleId="Ttulo4Car">
    <w:name w:val="Título 4 Car"/>
    <w:basedOn w:val="Fuentedeprrafopredeter"/>
    <w:link w:val="Ttulo4"/>
    <w:locked/>
    <w:rsid w:val="003661B1"/>
    <w:rPr>
      <w:rFonts w:ascii="Cambria" w:hAnsi="Cambria" w:cs="Times New Roman"/>
      <w:b/>
      <w:bCs/>
      <w:i/>
      <w:iCs/>
      <w:color w:val="4F81BD"/>
    </w:rPr>
  </w:style>
  <w:style w:type="character" w:customStyle="1" w:styleId="Ttulo5Car">
    <w:name w:val="Título 5 Car"/>
    <w:basedOn w:val="Fuentedeprrafopredeter"/>
    <w:link w:val="Ttulo5"/>
    <w:locked/>
    <w:rsid w:val="003661B1"/>
    <w:rPr>
      <w:rFonts w:ascii="Cambria" w:hAnsi="Cambria" w:cs="Times New Roman"/>
      <w:color w:val="243F60"/>
    </w:rPr>
  </w:style>
  <w:style w:type="character" w:customStyle="1" w:styleId="Ttulo6Car">
    <w:name w:val="Título 6 Car"/>
    <w:basedOn w:val="Fuentedeprrafopredeter"/>
    <w:link w:val="Ttulo6"/>
    <w:locked/>
    <w:rsid w:val="003661B1"/>
    <w:rPr>
      <w:rFonts w:ascii="Cambria" w:hAnsi="Cambria" w:cs="Times New Roman"/>
      <w:i/>
      <w:iCs/>
      <w:color w:val="243F60"/>
    </w:rPr>
  </w:style>
  <w:style w:type="character" w:customStyle="1" w:styleId="Ttulo7Car">
    <w:name w:val="Título 7 Car"/>
    <w:basedOn w:val="Fuentedeprrafopredeter"/>
    <w:link w:val="Ttulo7"/>
    <w:locked/>
    <w:rsid w:val="003661B1"/>
    <w:rPr>
      <w:rFonts w:ascii="Cambria" w:hAnsi="Cambria" w:cs="Times New Roman"/>
      <w:i/>
      <w:iCs/>
      <w:color w:val="404040"/>
    </w:rPr>
  </w:style>
  <w:style w:type="character" w:customStyle="1" w:styleId="Ttulo8Car">
    <w:name w:val="Título 8 Car"/>
    <w:basedOn w:val="Fuentedeprrafopredeter"/>
    <w:link w:val="Ttulo8"/>
    <w:locked/>
    <w:rsid w:val="003661B1"/>
    <w:rPr>
      <w:rFonts w:ascii="Cambria" w:hAnsi="Cambria" w:cs="Times New Roman"/>
      <w:color w:val="4F81BD"/>
      <w:sz w:val="20"/>
      <w:szCs w:val="20"/>
    </w:rPr>
  </w:style>
  <w:style w:type="character" w:customStyle="1" w:styleId="Ttulo9Car">
    <w:name w:val="Título 9 Car"/>
    <w:basedOn w:val="Fuentedeprrafopredeter"/>
    <w:link w:val="Ttulo9"/>
    <w:locked/>
    <w:rsid w:val="003661B1"/>
    <w:rPr>
      <w:rFonts w:ascii="Cambria" w:hAnsi="Cambria" w:cs="Times New Roman"/>
      <w:i/>
      <w:iCs/>
      <w:color w:val="404040"/>
      <w:sz w:val="20"/>
      <w:szCs w:val="20"/>
    </w:rPr>
  </w:style>
  <w:style w:type="paragraph" w:styleId="Epgrafe">
    <w:name w:val="caption"/>
    <w:basedOn w:val="Normal"/>
    <w:next w:val="Normal"/>
    <w:qFormat/>
    <w:rsid w:val="003661B1"/>
    <w:pPr>
      <w:spacing w:line="240" w:lineRule="auto"/>
    </w:pPr>
    <w:rPr>
      <w:b/>
      <w:bCs/>
      <w:color w:val="4F81BD"/>
      <w:sz w:val="18"/>
      <w:szCs w:val="18"/>
    </w:rPr>
  </w:style>
  <w:style w:type="paragraph" w:styleId="Ttulo">
    <w:name w:val="Title"/>
    <w:basedOn w:val="Normal"/>
    <w:next w:val="Normal"/>
    <w:link w:val="TtuloCar"/>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ar">
    <w:name w:val="Título Car"/>
    <w:basedOn w:val="Fuentedeprrafopredeter"/>
    <w:link w:val="Ttulo"/>
    <w:locked/>
    <w:rsid w:val="003661B1"/>
    <w:rPr>
      <w:rFonts w:ascii="Cambria" w:hAnsi="Cambria" w:cs="Times New Roman"/>
      <w:color w:val="17365D"/>
      <w:spacing w:val="5"/>
      <w:kern w:val="28"/>
      <w:sz w:val="52"/>
      <w:szCs w:val="52"/>
    </w:rPr>
  </w:style>
  <w:style w:type="paragraph" w:styleId="Subttulo">
    <w:name w:val="Subtitle"/>
    <w:basedOn w:val="Normal"/>
    <w:next w:val="Normal"/>
    <w:link w:val="SubttuloCar"/>
    <w:qFormat/>
    <w:rsid w:val="003661B1"/>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locked/>
    <w:rsid w:val="003661B1"/>
    <w:rPr>
      <w:rFonts w:ascii="Cambria" w:hAnsi="Cambria" w:cs="Times New Roman"/>
      <w:i/>
      <w:iCs/>
      <w:color w:val="4F81BD"/>
      <w:spacing w:val="15"/>
      <w:sz w:val="24"/>
      <w:szCs w:val="24"/>
    </w:rPr>
  </w:style>
  <w:style w:type="character" w:styleId="Textoennegrita">
    <w:name w:val="Strong"/>
    <w:basedOn w:val="Fuentedeprrafopredeter"/>
    <w:qFormat/>
    <w:rsid w:val="003661B1"/>
    <w:rPr>
      <w:rFonts w:cs="Times New Roman"/>
      <w:b/>
      <w:bCs/>
    </w:rPr>
  </w:style>
  <w:style w:type="character" w:styleId="nfasis">
    <w:name w:val="Emphasis"/>
    <w:basedOn w:val="Fuentedeprrafopredeter"/>
    <w:qFormat/>
    <w:rsid w:val="003661B1"/>
    <w:rPr>
      <w:rFonts w:cs="Times New Roman"/>
      <w:i/>
      <w:iCs/>
    </w:rPr>
  </w:style>
  <w:style w:type="paragraph" w:customStyle="1" w:styleId="Sinespaciado1">
    <w:name w:val="Sin espaciado1"/>
    <w:link w:val="NoSpacingChar"/>
    <w:rsid w:val="003661B1"/>
    <w:rPr>
      <w:sz w:val="22"/>
      <w:szCs w:val="22"/>
      <w:lang w:val="en-US" w:eastAsia="en-US"/>
    </w:rPr>
  </w:style>
  <w:style w:type="character" w:customStyle="1" w:styleId="NoSpacingChar">
    <w:name w:val="No Spacing Char"/>
    <w:basedOn w:val="Fuentedeprrafopredeter"/>
    <w:link w:val="Sinespaciado1"/>
    <w:locked/>
    <w:rsid w:val="003661B1"/>
    <w:rPr>
      <w:sz w:val="22"/>
      <w:szCs w:val="22"/>
      <w:lang w:val="en-US" w:eastAsia="en-US" w:bidi="ar-SA"/>
    </w:rPr>
  </w:style>
  <w:style w:type="paragraph" w:customStyle="1" w:styleId="Prrafodelista1">
    <w:name w:val="Párrafo de lista1"/>
    <w:basedOn w:val="Normal"/>
    <w:rsid w:val="003661B1"/>
    <w:pPr>
      <w:ind w:left="720"/>
      <w:contextualSpacing/>
    </w:pPr>
  </w:style>
  <w:style w:type="paragraph" w:customStyle="1" w:styleId="Cita1">
    <w:name w:val="Cita1"/>
    <w:basedOn w:val="Normal"/>
    <w:next w:val="Normal"/>
    <w:link w:val="QuoteChar"/>
    <w:rsid w:val="003661B1"/>
    <w:rPr>
      <w:i/>
      <w:iCs/>
      <w:color w:val="000000"/>
    </w:rPr>
  </w:style>
  <w:style w:type="character" w:customStyle="1" w:styleId="QuoteChar">
    <w:name w:val="Quote Char"/>
    <w:basedOn w:val="Fuentedeprrafopredeter"/>
    <w:link w:val="Cita1"/>
    <w:locked/>
    <w:rsid w:val="003661B1"/>
    <w:rPr>
      <w:rFonts w:cs="Times New Roman"/>
      <w:i/>
      <w:iCs/>
      <w:color w:val="000000"/>
    </w:rPr>
  </w:style>
  <w:style w:type="paragraph" w:customStyle="1" w:styleId="Citadestacada1">
    <w:name w:val="Cita destacada1"/>
    <w:basedOn w:val="Normal"/>
    <w:next w:val="Normal"/>
    <w:link w:val="IntenseQuoteChar"/>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Fuentedeprrafopredeter"/>
    <w:link w:val="Citadestacada1"/>
    <w:locked/>
    <w:rsid w:val="003661B1"/>
    <w:rPr>
      <w:rFonts w:cs="Times New Roman"/>
      <w:b/>
      <w:bCs/>
      <w:i/>
      <w:iCs/>
      <w:color w:val="4F81BD"/>
    </w:rPr>
  </w:style>
  <w:style w:type="character" w:customStyle="1" w:styleId="nfasissutil1">
    <w:name w:val="Énfasis sutil1"/>
    <w:basedOn w:val="Fuentedeprrafopredeter"/>
    <w:rsid w:val="003661B1"/>
    <w:rPr>
      <w:rFonts w:cs="Times New Roman"/>
      <w:i/>
      <w:iCs/>
      <w:color w:val="808080"/>
    </w:rPr>
  </w:style>
  <w:style w:type="character" w:customStyle="1" w:styleId="nfasisintenso1">
    <w:name w:val="Énfasis intenso1"/>
    <w:basedOn w:val="Fuentedeprrafopredeter"/>
    <w:rsid w:val="003661B1"/>
    <w:rPr>
      <w:rFonts w:cs="Times New Roman"/>
      <w:b/>
      <w:bCs/>
      <w:i/>
      <w:iCs/>
      <w:color w:val="4F81BD"/>
    </w:rPr>
  </w:style>
  <w:style w:type="character" w:customStyle="1" w:styleId="Referenciasutil1">
    <w:name w:val="Referencia sutil1"/>
    <w:basedOn w:val="Fuentedeprrafopredeter"/>
    <w:rsid w:val="003661B1"/>
    <w:rPr>
      <w:rFonts w:cs="Times New Roman"/>
      <w:smallCaps/>
      <w:color w:val="C0504D"/>
      <w:u w:val="single"/>
    </w:rPr>
  </w:style>
  <w:style w:type="character" w:customStyle="1" w:styleId="Referenciaintensa1">
    <w:name w:val="Referencia intensa1"/>
    <w:basedOn w:val="Fuentedeprrafopredeter"/>
    <w:rsid w:val="003661B1"/>
    <w:rPr>
      <w:rFonts w:cs="Times New Roman"/>
      <w:b/>
      <w:bCs/>
      <w:smallCaps/>
      <w:color w:val="C0504D"/>
      <w:spacing w:val="5"/>
      <w:u w:val="single"/>
    </w:rPr>
  </w:style>
  <w:style w:type="character" w:customStyle="1" w:styleId="Ttulodellibro1">
    <w:name w:val="Título del libro1"/>
    <w:basedOn w:val="Fuentedeprrafopredeter"/>
    <w:rsid w:val="003661B1"/>
    <w:rPr>
      <w:rFonts w:cs="Times New Roman"/>
      <w:b/>
      <w:bCs/>
      <w:smallCaps/>
      <w:spacing w:val="5"/>
    </w:rPr>
  </w:style>
  <w:style w:type="paragraph" w:customStyle="1" w:styleId="TtulodeTDC1">
    <w:name w:val="Título de TDC1"/>
    <w:basedOn w:val="Ttulo1"/>
    <w:next w:val="Normal"/>
    <w:semiHidden/>
    <w:rsid w:val="003661B1"/>
    <w:pPr>
      <w:outlineLvl w:val="9"/>
    </w:pPr>
  </w:style>
  <w:style w:type="paragraph" w:styleId="NormalWeb">
    <w:name w:val="Normal (Web)"/>
    <w:basedOn w:val="Normal"/>
    <w:rsid w:val="008B109F"/>
    <w:pPr>
      <w:spacing w:before="100" w:beforeAutospacing="1" w:after="100" w:afterAutospacing="1" w:line="240" w:lineRule="auto"/>
    </w:pPr>
    <w:rPr>
      <w:rFonts w:ascii="Times New Roman" w:hAnsi="Times New Roman"/>
      <w:sz w:val="24"/>
      <w:szCs w:val="24"/>
      <w:lang w:val="es-ES" w:eastAsia="es-ES"/>
    </w:rPr>
  </w:style>
  <w:style w:type="character" w:styleId="Refdecomentario">
    <w:name w:val="annotation reference"/>
    <w:basedOn w:val="Fuentedeprrafopredeter"/>
    <w:rsid w:val="00F37AD9"/>
    <w:rPr>
      <w:rFonts w:cs="Times New Roman"/>
      <w:sz w:val="16"/>
      <w:szCs w:val="16"/>
    </w:rPr>
  </w:style>
  <w:style w:type="paragraph" w:styleId="Textocomentario">
    <w:name w:val="annotation text"/>
    <w:basedOn w:val="Normal"/>
    <w:link w:val="TextocomentarioCar"/>
    <w:rsid w:val="00F37AD9"/>
    <w:pPr>
      <w:spacing w:line="240" w:lineRule="auto"/>
    </w:pPr>
    <w:rPr>
      <w:sz w:val="20"/>
      <w:szCs w:val="20"/>
    </w:rPr>
  </w:style>
  <w:style w:type="character" w:customStyle="1" w:styleId="TextocomentarioCar">
    <w:name w:val="Texto comentario Car"/>
    <w:basedOn w:val="Fuentedeprrafopredeter"/>
    <w:link w:val="Textocomentario"/>
    <w:locked/>
    <w:rsid w:val="00F37AD9"/>
    <w:rPr>
      <w:rFonts w:cs="Times New Roman"/>
    </w:rPr>
  </w:style>
  <w:style w:type="paragraph" w:styleId="Asuntodelcomentario">
    <w:name w:val="annotation subject"/>
    <w:basedOn w:val="Textocomentario"/>
    <w:next w:val="Textocomentario"/>
    <w:link w:val="AsuntodelcomentarioCar"/>
    <w:rsid w:val="00F37AD9"/>
    <w:rPr>
      <w:b/>
      <w:bCs/>
    </w:rPr>
  </w:style>
  <w:style w:type="character" w:customStyle="1" w:styleId="AsuntodelcomentarioCar">
    <w:name w:val="Asunto del comentario Car"/>
    <w:basedOn w:val="TextocomentarioCar"/>
    <w:link w:val="Asuntodelcomentario"/>
    <w:locked/>
    <w:rsid w:val="00F37AD9"/>
    <w:rPr>
      <w:rFonts w:cs="Times New Roman"/>
      <w:b/>
      <w:bCs/>
    </w:rPr>
  </w:style>
  <w:style w:type="paragraph" w:styleId="Prrafodelista">
    <w:name w:val="List Paragraph"/>
    <w:basedOn w:val="Normal"/>
    <w:uiPriority w:val="34"/>
    <w:qFormat/>
    <w:rsid w:val="002807E0"/>
    <w:pPr>
      <w:ind w:left="708"/>
    </w:pPr>
  </w:style>
  <w:style w:type="character" w:styleId="Hipervnculo">
    <w:name w:val="Hyperlink"/>
    <w:basedOn w:val="Fuentedeprrafopredeter"/>
    <w:rsid w:val="00C4729D"/>
    <w:rPr>
      <w:color w:val="0000FF"/>
      <w:u w:val="single"/>
    </w:rPr>
  </w:style>
  <w:style w:type="paragraph" w:styleId="Textonotaalfinal">
    <w:name w:val="endnote text"/>
    <w:basedOn w:val="Normal"/>
    <w:link w:val="TextonotaalfinalCar"/>
    <w:rsid w:val="00281187"/>
    <w:pPr>
      <w:spacing w:after="0" w:line="240" w:lineRule="auto"/>
    </w:pPr>
    <w:rPr>
      <w:sz w:val="20"/>
      <w:szCs w:val="20"/>
    </w:rPr>
  </w:style>
  <w:style w:type="character" w:customStyle="1" w:styleId="TextonotaalfinalCar">
    <w:name w:val="Texto nota al final Car"/>
    <w:basedOn w:val="Fuentedeprrafopredeter"/>
    <w:link w:val="Textonotaalfinal"/>
    <w:rsid w:val="00281187"/>
    <w:rPr>
      <w:lang w:val="en-US" w:eastAsia="en-US"/>
    </w:rPr>
  </w:style>
  <w:style w:type="character" w:styleId="Refdenotaalfinal">
    <w:name w:val="endnote reference"/>
    <w:basedOn w:val="Fuentedeprrafopredeter"/>
    <w:rsid w:val="00281187"/>
    <w:rPr>
      <w:vertAlign w:val="superscript"/>
    </w:rPr>
  </w:style>
  <w:style w:type="paragraph" w:styleId="Revisin">
    <w:name w:val="Revision"/>
    <w:hidden/>
    <w:uiPriority w:val="99"/>
    <w:semiHidden/>
    <w:rsid w:val="00F9123B"/>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B1"/>
    <w:pPr>
      <w:spacing w:after="200" w:line="276" w:lineRule="auto"/>
    </w:pPr>
    <w:rPr>
      <w:sz w:val="22"/>
      <w:szCs w:val="22"/>
      <w:lang w:val="en-US" w:eastAsia="en-US"/>
    </w:rPr>
  </w:style>
  <w:style w:type="paragraph" w:styleId="Titre1">
    <w:name w:val="heading 1"/>
    <w:basedOn w:val="Normal"/>
    <w:next w:val="Normal"/>
    <w:link w:val="Titre1Car"/>
    <w:qFormat/>
    <w:rsid w:val="003661B1"/>
    <w:pPr>
      <w:keepNext/>
      <w:keepLines/>
      <w:spacing w:before="480" w:after="0"/>
      <w:outlineLvl w:val="0"/>
    </w:pPr>
    <w:rPr>
      <w:rFonts w:ascii="Cambria" w:hAnsi="Cambria"/>
      <w:b/>
      <w:bCs/>
      <w:color w:val="365F91"/>
      <w:sz w:val="28"/>
      <w:szCs w:val="28"/>
    </w:rPr>
  </w:style>
  <w:style w:type="paragraph" w:styleId="Titre2">
    <w:name w:val="heading 2"/>
    <w:basedOn w:val="Normal"/>
    <w:next w:val="Normal"/>
    <w:link w:val="Titre2Car"/>
    <w:qFormat/>
    <w:rsid w:val="003661B1"/>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qFormat/>
    <w:rsid w:val="003661B1"/>
    <w:pPr>
      <w:keepNext/>
      <w:keepLines/>
      <w:spacing w:before="200" w:after="0"/>
      <w:outlineLvl w:val="2"/>
    </w:pPr>
    <w:rPr>
      <w:rFonts w:ascii="Cambria" w:hAnsi="Cambria"/>
      <w:b/>
      <w:bCs/>
      <w:color w:val="4F81BD"/>
    </w:rPr>
  </w:style>
  <w:style w:type="paragraph" w:styleId="Titre4">
    <w:name w:val="heading 4"/>
    <w:basedOn w:val="Normal"/>
    <w:next w:val="Normal"/>
    <w:link w:val="Titre4Car"/>
    <w:qFormat/>
    <w:rsid w:val="003661B1"/>
    <w:pPr>
      <w:keepNext/>
      <w:keepLines/>
      <w:spacing w:before="200" w:after="0"/>
      <w:outlineLvl w:val="3"/>
    </w:pPr>
    <w:rPr>
      <w:rFonts w:ascii="Cambria" w:hAnsi="Cambria"/>
      <w:b/>
      <w:bCs/>
      <w:i/>
      <w:iCs/>
      <w:color w:val="4F81BD"/>
    </w:rPr>
  </w:style>
  <w:style w:type="paragraph" w:styleId="Titre5">
    <w:name w:val="heading 5"/>
    <w:basedOn w:val="Normal"/>
    <w:next w:val="Normal"/>
    <w:link w:val="Titre5Car"/>
    <w:qFormat/>
    <w:rsid w:val="003661B1"/>
    <w:pPr>
      <w:keepNext/>
      <w:keepLines/>
      <w:spacing w:before="200" w:after="0"/>
      <w:outlineLvl w:val="4"/>
    </w:pPr>
    <w:rPr>
      <w:rFonts w:ascii="Cambria" w:hAnsi="Cambria"/>
      <w:color w:val="243F60"/>
    </w:rPr>
  </w:style>
  <w:style w:type="paragraph" w:styleId="Titre6">
    <w:name w:val="heading 6"/>
    <w:basedOn w:val="Normal"/>
    <w:next w:val="Normal"/>
    <w:link w:val="Titre6Car"/>
    <w:qFormat/>
    <w:rsid w:val="003661B1"/>
    <w:pPr>
      <w:keepNext/>
      <w:keepLines/>
      <w:spacing w:before="200" w:after="0"/>
      <w:outlineLvl w:val="5"/>
    </w:pPr>
    <w:rPr>
      <w:rFonts w:ascii="Cambria" w:hAnsi="Cambria"/>
      <w:i/>
      <w:iCs/>
      <w:color w:val="243F60"/>
    </w:rPr>
  </w:style>
  <w:style w:type="paragraph" w:styleId="Titre7">
    <w:name w:val="heading 7"/>
    <w:basedOn w:val="Normal"/>
    <w:next w:val="Normal"/>
    <w:link w:val="Titre7Car"/>
    <w:qFormat/>
    <w:rsid w:val="003661B1"/>
    <w:pPr>
      <w:keepNext/>
      <w:keepLines/>
      <w:spacing w:before="200" w:after="0"/>
      <w:outlineLvl w:val="6"/>
    </w:pPr>
    <w:rPr>
      <w:rFonts w:ascii="Cambria" w:hAnsi="Cambria"/>
      <w:i/>
      <w:iCs/>
      <w:color w:val="404040"/>
    </w:rPr>
  </w:style>
  <w:style w:type="paragraph" w:styleId="Titre8">
    <w:name w:val="heading 8"/>
    <w:basedOn w:val="Normal"/>
    <w:next w:val="Normal"/>
    <w:link w:val="Titre8Car"/>
    <w:qFormat/>
    <w:rsid w:val="003661B1"/>
    <w:pPr>
      <w:keepNext/>
      <w:keepLines/>
      <w:spacing w:before="200" w:after="0"/>
      <w:outlineLvl w:val="7"/>
    </w:pPr>
    <w:rPr>
      <w:rFonts w:ascii="Cambria" w:hAnsi="Cambria"/>
      <w:color w:val="4F81BD"/>
      <w:sz w:val="20"/>
      <w:szCs w:val="20"/>
    </w:rPr>
  </w:style>
  <w:style w:type="paragraph" w:styleId="Titre9">
    <w:name w:val="heading 9"/>
    <w:basedOn w:val="Normal"/>
    <w:next w:val="Normal"/>
    <w:link w:val="Titre9Car"/>
    <w:qFormat/>
    <w:rsid w:val="003661B1"/>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B6741"/>
    <w:pPr>
      <w:tabs>
        <w:tab w:val="center" w:pos="4252"/>
        <w:tab w:val="right" w:pos="8504"/>
      </w:tabs>
    </w:pPr>
    <w:rPr>
      <w:sz w:val="20"/>
    </w:rPr>
  </w:style>
  <w:style w:type="paragraph" w:customStyle="1" w:styleId="Caratula">
    <w:name w:val="Caratula"/>
    <w:basedOn w:val="Normal"/>
    <w:rsid w:val="000B6741"/>
    <w:pPr>
      <w:framePr w:hSpace="142" w:vSpace="142" w:wrap="around" w:hAnchor="margin" w:xAlign="center" w:yAlign="center"/>
      <w:jc w:val="center"/>
    </w:pPr>
    <w:rPr>
      <w:rFonts w:ascii="Arial" w:hAnsi="Arial" w:cs="Arial"/>
      <w:b/>
      <w:bCs/>
      <w:caps/>
      <w:color w:val="000000"/>
      <w:sz w:val="44"/>
    </w:rPr>
  </w:style>
  <w:style w:type="paragraph" w:styleId="Pieddepage">
    <w:name w:val="footer"/>
    <w:basedOn w:val="Normal"/>
    <w:rsid w:val="000B6741"/>
    <w:pPr>
      <w:tabs>
        <w:tab w:val="center" w:pos="4252"/>
        <w:tab w:val="right" w:pos="8504"/>
      </w:tabs>
    </w:pPr>
    <w:rPr>
      <w:sz w:val="20"/>
    </w:rPr>
  </w:style>
  <w:style w:type="character" w:styleId="Numrodepage">
    <w:name w:val="page number"/>
    <w:basedOn w:val="Policepardfaut"/>
    <w:rsid w:val="00FB5E50"/>
    <w:rPr>
      <w:rFonts w:cs="Times New Roman"/>
    </w:rPr>
  </w:style>
  <w:style w:type="character" w:customStyle="1" w:styleId="EstiloCorreo19">
    <w:name w:val="EstiloCorreo19"/>
    <w:basedOn w:val="Policepardfaut"/>
    <w:semiHidden/>
    <w:rsid w:val="000527C4"/>
    <w:rPr>
      <w:rFonts w:ascii="Arial" w:hAnsi="Arial" w:cs="Arial"/>
      <w:color w:val="000080"/>
      <w:sz w:val="20"/>
      <w:szCs w:val="20"/>
    </w:rPr>
  </w:style>
  <w:style w:type="paragraph" w:styleId="Explorateurdedocuments">
    <w:name w:val="Document Map"/>
    <w:basedOn w:val="Normal"/>
    <w:semiHidden/>
    <w:rsid w:val="00096FB3"/>
    <w:pPr>
      <w:shd w:val="clear" w:color="auto" w:fill="000080"/>
    </w:pPr>
    <w:rPr>
      <w:rFonts w:ascii="Tahoma" w:hAnsi="Tahoma" w:cs="Tahoma"/>
      <w:sz w:val="20"/>
      <w:szCs w:val="20"/>
    </w:rPr>
  </w:style>
  <w:style w:type="paragraph" w:styleId="Textedebulles">
    <w:name w:val="Balloon Text"/>
    <w:basedOn w:val="Normal"/>
    <w:semiHidden/>
    <w:rsid w:val="00D61FFF"/>
    <w:rPr>
      <w:rFonts w:ascii="Tahoma" w:hAnsi="Tahoma" w:cs="Tahoma"/>
      <w:sz w:val="16"/>
      <w:szCs w:val="16"/>
    </w:rPr>
  </w:style>
  <w:style w:type="table" w:styleId="Grilledutableau">
    <w:name w:val="Table Grid"/>
    <w:basedOn w:val="TableauNormal"/>
    <w:rsid w:val="004D7F95"/>
    <w:rPr>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basedOn w:val="Policepardfaut"/>
    <w:link w:val="Titre1"/>
    <w:locked/>
    <w:rsid w:val="003661B1"/>
    <w:rPr>
      <w:rFonts w:ascii="Cambria" w:hAnsi="Cambria" w:cs="Times New Roman"/>
      <w:b/>
      <w:bCs/>
      <w:color w:val="365F91"/>
      <w:sz w:val="28"/>
      <w:szCs w:val="28"/>
    </w:rPr>
  </w:style>
  <w:style w:type="character" w:customStyle="1" w:styleId="Titre2Car">
    <w:name w:val="Titre 2 Car"/>
    <w:basedOn w:val="Policepardfaut"/>
    <w:link w:val="Titre2"/>
    <w:locked/>
    <w:rsid w:val="003661B1"/>
    <w:rPr>
      <w:rFonts w:ascii="Cambria" w:hAnsi="Cambria" w:cs="Times New Roman"/>
      <w:b/>
      <w:bCs/>
      <w:color w:val="4F81BD"/>
      <w:sz w:val="26"/>
      <w:szCs w:val="26"/>
    </w:rPr>
  </w:style>
  <w:style w:type="character" w:customStyle="1" w:styleId="Titre3Car">
    <w:name w:val="Titre 3 Car"/>
    <w:basedOn w:val="Policepardfaut"/>
    <w:link w:val="Titre3"/>
    <w:locked/>
    <w:rsid w:val="003661B1"/>
    <w:rPr>
      <w:rFonts w:ascii="Cambria" w:hAnsi="Cambria" w:cs="Times New Roman"/>
      <w:b/>
      <w:bCs/>
      <w:color w:val="4F81BD"/>
    </w:rPr>
  </w:style>
  <w:style w:type="character" w:customStyle="1" w:styleId="Titre4Car">
    <w:name w:val="Titre 4 Car"/>
    <w:basedOn w:val="Policepardfaut"/>
    <w:link w:val="Titre4"/>
    <w:locked/>
    <w:rsid w:val="003661B1"/>
    <w:rPr>
      <w:rFonts w:ascii="Cambria" w:hAnsi="Cambria" w:cs="Times New Roman"/>
      <w:b/>
      <w:bCs/>
      <w:i/>
      <w:iCs/>
      <w:color w:val="4F81BD"/>
    </w:rPr>
  </w:style>
  <w:style w:type="character" w:customStyle="1" w:styleId="Titre5Car">
    <w:name w:val="Titre 5 Car"/>
    <w:basedOn w:val="Policepardfaut"/>
    <w:link w:val="Titre5"/>
    <w:locked/>
    <w:rsid w:val="003661B1"/>
    <w:rPr>
      <w:rFonts w:ascii="Cambria" w:hAnsi="Cambria" w:cs="Times New Roman"/>
      <w:color w:val="243F60"/>
    </w:rPr>
  </w:style>
  <w:style w:type="character" w:customStyle="1" w:styleId="Titre6Car">
    <w:name w:val="Titre 6 Car"/>
    <w:basedOn w:val="Policepardfaut"/>
    <w:link w:val="Titre6"/>
    <w:locked/>
    <w:rsid w:val="003661B1"/>
    <w:rPr>
      <w:rFonts w:ascii="Cambria" w:hAnsi="Cambria" w:cs="Times New Roman"/>
      <w:i/>
      <w:iCs/>
      <w:color w:val="243F60"/>
    </w:rPr>
  </w:style>
  <w:style w:type="character" w:customStyle="1" w:styleId="Titre7Car">
    <w:name w:val="Titre 7 Car"/>
    <w:basedOn w:val="Policepardfaut"/>
    <w:link w:val="Titre7"/>
    <w:locked/>
    <w:rsid w:val="003661B1"/>
    <w:rPr>
      <w:rFonts w:ascii="Cambria" w:hAnsi="Cambria" w:cs="Times New Roman"/>
      <w:i/>
      <w:iCs/>
      <w:color w:val="404040"/>
    </w:rPr>
  </w:style>
  <w:style w:type="character" w:customStyle="1" w:styleId="Titre8Car">
    <w:name w:val="Titre 8 Car"/>
    <w:basedOn w:val="Policepardfaut"/>
    <w:link w:val="Titre8"/>
    <w:locked/>
    <w:rsid w:val="003661B1"/>
    <w:rPr>
      <w:rFonts w:ascii="Cambria" w:hAnsi="Cambria" w:cs="Times New Roman"/>
      <w:color w:val="4F81BD"/>
      <w:sz w:val="20"/>
      <w:szCs w:val="20"/>
    </w:rPr>
  </w:style>
  <w:style w:type="character" w:customStyle="1" w:styleId="Titre9Car">
    <w:name w:val="Titre 9 Car"/>
    <w:basedOn w:val="Policepardfaut"/>
    <w:link w:val="Titre9"/>
    <w:locked/>
    <w:rsid w:val="003661B1"/>
    <w:rPr>
      <w:rFonts w:ascii="Cambria" w:hAnsi="Cambria" w:cs="Times New Roman"/>
      <w:i/>
      <w:iCs/>
      <w:color w:val="404040"/>
      <w:sz w:val="20"/>
      <w:szCs w:val="20"/>
    </w:rPr>
  </w:style>
  <w:style w:type="paragraph" w:styleId="Lgende">
    <w:name w:val="caption"/>
    <w:basedOn w:val="Normal"/>
    <w:next w:val="Normal"/>
    <w:qFormat/>
    <w:rsid w:val="003661B1"/>
    <w:pPr>
      <w:spacing w:line="240" w:lineRule="auto"/>
    </w:pPr>
    <w:rPr>
      <w:b/>
      <w:bCs/>
      <w:color w:val="4F81BD"/>
      <w:sz w:val="18"/>
      <w:szCs w:val="18"/>
    </w:rPr>
  </w:style>
  <w:style w:type="paragraph" w:styleId="Titre">
    <w:name w:val="Title"/>
    <w:basedOn w:val="Normal"/>
    <w:next w:val="Normal"/>
    <w:link w:val="TitreCar"/>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locked/>
    <w:rsid w:val="003661B1"/>
    <w:rPr>
      <w:rFonts w:ascii="Cambria" w:hAnsi="Cambria" w:cs="Times New Roman"/>
      <w:color w:val="17365D"/>
      <w:spacing w:val="5"/>
      <w:kern w:val="28"/>
      <w:sz w:val="52"/>
      <w:szCs w:val="52"/>
    </w:rPr>
  </w:style>
  <w:style w:type="paragraph" w:styleId="Sous-titre">
    <w:name w:val="Subtitle"/>
    <w:basedOn w:val="Normal"/>
    <w:next w:val="Normal"/>
    <w:link w:val="Sous-titreCar"/>
    <w:qFormat/>
    <w:rsid w:val="003661B1"/>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locked/>
    <w:rsid w:val="003661B1"/>
    <w:rPr>
      <w:rFonts w:ascii="Cambria" w:hAnsi="Cambria" w:cs="Times New Roman"/>
      <w:i/>
      <w:iCs/>
      <w:color w:val="4F81BD"/>
      <w:spacing w:val="15"/>
      <w:sz w:val="24"/>
      <w:szCs w:val="24"/>
    </w:rPr>
  </w:style>
  <w:style w:type="character" w:styleId="lev">
    <w:name w:val="Strong"/>
    <w:basedOn w:val="Policepardfaut"/>
    <w:qFormat/>
    <w:rsid w:val="003661B1"/>
    <w:rPr>
      <w:rFonts w:cs="Times New Roman"/>
      <w:b/>
      <w:bCs/>
    </w:rPr>
  </w:style>
  <w:style w:type="character" w:styleId="Accentuation">
    <w:name w:val="Emphasis"/>
    <w:basedOn w:val="Policepardfaut"/>
    <w:qFormat/>
    <w:rsid w:val="003661B1"/>
    <w:rPr>
      <w:rFonts w:cs="Times New Roman"/>
      <w:i/>
      <w:iCs/>
    </w:rPr>
  </w:style>
  <w:style w:type="paragraph" w:customStyle="1" w:styleId="Sinespaciado1">
    <w:name w:val="Sin espaciado1"/>
    <w:link w:val="NoSpacingChar"/>
    <w:rsid w:val="003661B1"/>
    <w:rPr>
      <w:sz w:val="22"/>
      <w:szCs w:val="22"/>
      <w:lang w:val="en-US" w:eastAsia="en-US"/>
    </w:rPr>
  </w:style>
  <w:style w:type="character" w:customStyle="1" w:styleId="NoSpacingChar">
    <w:name w:val="No Spacing Char"/>
    <w:basedOn w:val="Policepardfaut"/>
    <w:link w:val="Sinespaciado1"/>
    <w:locked/>
    <w:rsid w:val="003661B1"/>
    <w:rPr>
      <w:sz w:val="22"/>
      <w:szCs w:val="22"/>
      <w:lang w:val="en-US" w:eastAsia="en-US" w:bidi="ar-SA"/>
    </w:rPr>
  </w:style>
  <w:style w:type="paragraph" w:customStyle="1" w:styleId="Prrafodelista1">
    <w:name w:val="Párrafo de lista1"/>
    <w:basedOn w:val="Normal"/>
    <w:rsid w:val="003661B1"/>
    <w:pPr>
      <w:ind w:left="720"/>
      <w:contextualSpacing/>
    </w:pPr>
  </w:style>
  <w:style w:type="paragraph" w:customStyle="1" w:styleId="Cita1">
    <w:name w:val="Cita1"/>
    <w:basedOn w:val="Normal"/>
    <w:next w:val="Normal"/>
    <w:link w:val="QuoteChar"/>
    <w:rsid w:val="003661B1"/>
    <w:rPr>
      <w:i/>
      <w:iCs/>
      <w:color w:val="000000"/>
    </w:rPr>
  </w:style>
  <w:style w:type="character" w:customStyle="1" w:styleId="QuoteChar">
    <w:name w:val="Quote Char"/>
    <w:basedOn w:val="Policepardfaut"/>
    <w:link w:val="Cita1"/>
    <w:locked/>
    <w:rsid w:val="003661B1"/>
    <w:rPr>
      <w:rFonts w:cs="Times New Roman"/>
      <w:i/>
      <w:iCs/>
      <w:color w:val="000000"/>
    </w:rPr>
  </w:style>
  <w:style w:type="paragraph" w:customStyle="1" w:styleId="Citadestacada1">
    <w:name w:val="Cita destacada1"/>
    <w:basedOn w:val="Normal"/>
    <w:next w:val="Normal"/>
    <w:link w:val="IntenseQuoteChar"/>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Policepardfaut"/>
    <w:link w:val="Citadestacada1"/>
    <w:locked/>
    <w:rsid w:val="003661B1"/>
    <w:rPr>
      <w:rFonts w:cs="Times New Roman"/>
      <w:b/>
      <w:bCs/>
      <w:i/>
      <w:iCs/>
      <w:color w:val="4F81BD"/>
    </w:rPr>
  </w:style>
  <w:style w:type="character" w:customStyle="1" w:styleId="nfasissutil1">
    <w:name w:val="Énfasis sutil1"/>
    <w:basedOn w:val="Policepardfaut"/>
    <w:rsid w:val="003661B1"/>
    <w:rPr>
      <w:rFonts w:cs="Times New Roman"/>
      <w:i/>
      <w:iCs/>
      <w:color w:val="808080"/>
    </w:rPr>
  </w:style>
  <w:style w:type="character" w:customStyle="1" w:styleId="nfasisintenso1">
    <w:name w:val="Énfasis intenso1"/>
    <w:basedOn w:val="Policepardfaut"/>
    <w:rsid w:val="003661B1"/>
    <w:rPr>
      <w:rFonts w:cs="Times New Roman"/>
      <w:b/>
      <w:bCs/>
      <w:i/>
      <w:iCs/>
      <w:color w:val="4F81BD"/>
    </w:rPr>
  </w:style>
  <w:style w:type="character" w:customStyle="1" w:styleId="Referenciasutil1">
    <w:name w:val="Referencia sutil1"/>
    <w:basedOn w:val="Policepardfaut"/>
    <w:rsid w:val="003661B1"/>
    <w:rPr>
      <w:rFonts w:cs="Times New Roman"/>
      <w:smallCaps/>
      <w:color w:val="C0504D"/>
      <w:u w:val="single"/>
    </w:rPr>
  </w:style>
  <w:style w:type="character" w:customStyle="1" w:styleId="Referenciaintensa1">
    <w:name w:val="Referencia intensa1"/>
    <w:basedOn w:val="Policepardfaut"/>
    <w:rsid w:val="003661B1"/>
    <w:rPr>
      <w:rFonts w:cs="Times New Roman"/>
      <w:b/>
      <w:bCs/>
      <w:smallCaps/>
      <w:color w:val="C0504D"/>
      <w:spacing w:val="5"/>
      <w:u w:val="single"/>
    </w:rPr>
  </w:style>
  <w:style w:type="character" w:customStyle="1" w:styleId="Ttulodellibro1">
    <w:name w:val="Título del libro1"/>
    <w:basedOn w:val="Policepardfaut"/>
    <w:rsid w:val="003661B1"/>
    <w:rPr>
      <w:rFonts w:cs="Times New Roman"/>
      <w:b/>
      <w:bCs/>
      <w:smallCaps/>
      <w:spacing w:val="5"/>
    </w:rPr>
  </w:style>
  <w:style w:type="paragraph" w:customStyle="1" w:styleId="TtulodeTDC1">
    <w:name w:val="Título de TDC1"/>
    <w:basedOn w:val="Titre1"/>
    <w:next w:val="Normal"/>
    <w:semiHidden/>
    <w:rsid w:val="003661B1"/>
    <w:pPr>
      <w:outlineLvl w:val="9"/>
    </w:pPr>
  </w:style>
  <w:style w:type="paragraph" w:styleId="NormalWeb">
    <w:name w:val="Normal (Web)"/>
    <w:basedOn w:val="Normal"/>
    <w:rsid w:val="008B109F"/>
    <w:pPr>
      <w:spacing w:before="100" w:beforeAutospacing="1" w:after="100" w:afterAutospacing="1" w:line="240" w:lineRule="auto"/>
    </w:pPr>
    <w:rPr>
      <w:rFonts w:ascii="Times New Roman" w:hAnsi="Times New Roman"/>
      <w:sz w:val="24"/>
      <w:szCs w:val="24"/>
      <w:lang w:val="es-ES" w:eastAsia="es-ES"/>
    </w:rPr>
  </w:style>
  <w:style w:type="character" w:styleId="Marquedecommentaire">
    <w:name w:val="annotation reference"/>
    <w:basedOn w:val="Policepardfaut"/>
    <w:rsid w:val="00F37AD9"/>
    <w:rPr>
      <w:rFonts w:cs="Times New Roman"/>
      <w:sz w:val="16"/>
      <w:szCs w:val="16"/>
    </w:rPr>
  </w:style>
  <w:style w:type="paragraph" w:styleId="Commentaire">
    <w:name w:val="annotation text"/>
    <w:basedOn w:val="Normal"/>
    <w:link w:val="CommentaireCar"/>
    <w:rsid w:val="00F37AD9"/>
    <w:pPr>
      <w:spacing w:line="240" w:lineRule="auto"/>
    </w:pPr>
    <w:rPr>
      <w:sz w:val="20"/>
      <w:szCs w:val="20"/>
    </w:rPr>
  </w:style>
  <w:style w:type="character" w:customStyle="1" w:styleId="CommentaireCar">
    <w:name w:val="Commentaire Car"/>
    <w:basedOn w:val="Policepardfaut"/>
    <w:link w:val="Commentaire"/>
    <w:locked/>
    <w:rsid w:val="00F37AD9"/>
    <w:rPr>
      <w:rFonts w:cs="Times New Roman"/>
    </w:rPr>
  </w:style>
  <w:style w:type="paragraph" w:styleId="Objetducommentaire">
    <w:name w:val="annotation subject"/>
    <w:basedOn w:val="Commentaire"/>
    <w:next w:val="Commentaire"/>
    <w:link w:val="ObjetducommentaireCar"/>
    <w:rsid w:val="00F37AD9"/>
    <w:rPr>
      <w:b/>
      <w:bCs/>
    </w:rPr>
  </w:style>
  <w:style w:type="character" w:customStyle="1" w:styleId="ObjetducommentaireCar">
    <w:name w:val="Objet du commentaire Car"/>
    <w:basedOn w:val="CommentaireCar"/>
    <w:link w:val="Objetducommentaire"/>
    <w:locked/>
    <w:rsid w:val="00F37AD9"/>
    <w:rPr>
      <w:rFonts w:cs="Times New Roman"/>
      <w:b/>
      <w:bCs/>
    </w:rPr>
  </w:style>
  <w:style w:type="paragraph" w:styleId="Paragraphedeliste">
    <w:name w:val="List Paragraph"/>
    <w:basedOn w:val="Normal"/>
    <w:uiPriority w:val="34"/>
    <w:qFormat/>
    <w:rsid w:val="002807E0"/>
    <w:pPr>
      <w:ind w:left="708"/>
    </w:pPr>
  </w:style>
  <w:style w:type="character" w:styleId="Lienhypertexte">
    <w:name w:val="Hyperlink"/>
    <w:basedOn w:val="Policepardfaut"/>
    <w:rsid w:val="00C4729D"/>
    <w:rPr>
      <w:color w:val="0000FF"/>
      <w:u w:val="single"/>
    </w:rPr>
  </w:style>
  <w:style w:type="paragraph" w:styleId="Notedefin">
    <w:name w:val="endnote text"/>
    <w:basedOn w:val="Normal"/>
    <w:link w:val="NotedefinCar"/>
    <w:rsid w:val="00281187"/>
    <w:pPr>
      <w:spacing w:after="0" w:line="240" w:lineRule="auto"/>
    </w:pPr>
    <w:rPr>
      <w:sz w:val="20"/>
      <w:szCs w:val="20"/>
    </w:rPr>
  </w:style>
  <w:style w:type="character" w:customStyle="1" w:styleId="NotedefinCar">
    <w:name w:val="Note de fin Car"/>
    <w:basedOn w:val="Policepardfaut"/>
    <w:link w:val="Notedefin"/>
    <w:rsid w:val="00281187"/>
    <w:rPr>
      <w:lang w:val="en-US" w:eastAsia="en-US"/>
    </w:rPr>
  </w:style>
  <w:style w:type="character" w:styleId="Appeldenotedefin">
    <w:name w:val="endnote reference"/>
    <w:basedOn w:val="Policepardfaut"/>
    <w:rsid w:val="00281187"/>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706"/>
          <w:marRight w:val="0"/>
          <w:marTop w:val="120"/>
          <w:marBottom w:val="12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83461588">
      <w:bodyDiv w:val="1"/>
      <w:marLeft w:val="0"/>
      <w:marRight w:val="0"/>
      <w:marTop w:val="0"/>
      <w:marBottom w:val="0"/>
      <w:divBdr>
        <w:top w:val="none" w:sz="0" w:space="0" w:color="auto"/>
        <w:left w:val="none" w:sz="0" w:space="0" w:color="auto"/>
        <w:bottom w:val="none" w:sz="0" w:space="0" w:color="auto"/>
        <w:right w:val="none" w:sz="0" w:space="0" w:color="auto"/>
      </w:divBdr>
      <w:divsChild>
        <w:div w:id="314528988">
          <w:marLeft w:val="418"/>
          <w:marRight w:val="0"/>
          <w:marTop w:val="144"/>
          <w:marBottom w:val="144"/>
          <w:divBdr>
            <w:top w:val="none" w:sz="0" w:space="0" w:color="auto"/>
            <w:left w:val="none" w:sz="0" w:space="0" w:color="auto"/>
            <w:bottom w:val="none" w:sz="0" w:space="0" w:color="auto"/>
            <w:right w:val="none" w:sz="0" w:space="0" w:color="auto"/>
          </w:divBdr>
        </w:div>
      </w:divsChild>
    </w:div>
    <w:div w:id="385833746">
      <w:bodyDiv w:val="1"/>
      <w:marLeft w:val="0"/>
      <w:marRight w:val="0"/>
      <w:marTop w:val="0"/>
      <w:marBottom w:val="0"/>
      <w:divBdr>
        <w:top w:val="none" w:sz="0" w:space="0" w:color="auto"/>
        <w:left w:val="none" w:sz="0" w:space="0" w:color="auto"/>
        <w:bottom w:val="none" w:sz="0" w:space="0" w:color="auto"/>
        <w:right w:val="none" w:sz="0" w:space="0" w:color="auto"/>
      </w:divBdr>
      <w:divsChild>
        <w:div w:id="1793741053">
          <w:marLeft w:val="418"/>
          <w:marRight w:val="0"/>
          <w:marTop w:val="144"/>
          <w:marBottom w:val="144"/>
          <w:divBdr>
            <w:top w:val="none" w:sz="0" w:space="0" w:color="auto"/>
            <w:left w:val="none" w:sz="0" w:space="0" w:color="auto"/>
            <w:bottom w:val="none" w:sz="0" w:space="0" w:color="auto"/>
            <w:right w:val="none" w:sz="0" w:space="0" w:color="auto"/>
          </w:divBdr>
        </w:div>
      </w:divsChild>
    </w:div>
    <w:div w:id="601183873">
      <w:bodyDiv w:val="1"/>
      <w:marLeft w:val="0"/>
      <w:marRight w:val="0"/>
      <w:marTop w:val="0"/>
      <w:marBottom w:val="0"/>
      <w:divBdr>
        <w:top w:val="none" w:sz="0" w:space="0" w:color="auto"/>
        <w:left w:val="none" w:sz="0" w:space="0" w:color="auto"/>
        <w:bottom w:val="none" w:sz="0" w:space="0" w:color="auto"/>
        <w:right w:val="none" w:sz="0" w:space="0" w:color="auto"/>
      </w:divBdr>
    </w:div>
    <w:div w:id="979963629">
      <w:bodyDiv w:val="1"/>
      <w:marLeft w:val="0"/>
      <w:marRight w:val="0"/>
      <w:marTop w:val="0"/>
      <w:marBottom w:val="0"/>
      <w:divBdr>
        <w:top w:val="none" w:sz="0" w:space="0" w:color="auto"/>
        <w:left w:val="none" w:sz="0" w:space="0" w:color="auto"/>
        <w:bottom w:val="none" w:sz="0" w:space="0" w:color="auto"/>
        <w:right w:val="none" w:sz="0" w:space="0" w:color="auto"/>
      </w:divBdr>
      <w:divsChild>
        <w:div w:id="1867057998">
          <w:marLeft w:val="1354"/>
          <w:marRight w:val="0"/>
          <w:marTop w:val="240"/>
          <w:marBottom w:val="0"/>
          <w:divBdr>
            <w:top w:val="none" w:sz="0" w:space="0" w:color="auto"/>
            <w:left w:val="none" w:sz="0" w:space="0" w:color="auto"/>
            <w:bottom w:val="none" w:sz="0" w:space="0" w:color="auto"/>
            <w:right w:val="none" w:sz="0" w:space="0" w:color="auto"/>
          </w:divBdr>
        </w:div>
      </w:divsChild>
    </w:div>
    <w:div w:id="17210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tranet.acer.europa.eu/portal/page/portal/ACER_HOME/Activities/Regional_Initiatives/Gas_Regional_Initiatives/South/Governance/SG/15th_South_SG" TargetMode="Externa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extranet.acer.europa.eu/portal/page/portal/ACER_HOME/Activities/Regional_Initiatives/Gas_Regional_Initiatives/South/Governance/SG/15th_South_S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oleObject" Target="embeddings/oleObject1.bin"/><Relationship Id="rId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ACER-2015-17294</_dlc_DocId>
    <_dlc_DocIdUrl xmlns="985daa2e-53d8-4475-82b8-9c7d25324e34">
      <Url>http://extranet.acer.europa.eu/en/Gas/Regional_%20Intiatives/South_GRI/Meetings/SG%20Meetings/15th_Stakeholders_Group_meeting_for_the_region_South/_layouts/DocIdRedir.aspx?ID=ACER-2015-17294</Url>
      <Description>ACER-2015-17294</Description>
    </_dlc_DocIdUrl>
    <ACER_Abstract xmlns="985daa2e-53d8-4475-82b8-9c7d25324e3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E68D7376B12CD47B18A3462DECE8A54" ma:contentTypeVersion="21" ma:contentTypeDescription="Create a new document." ma:contentTypeScope="" ma:versionID="778bb968f0e364ab37f1df6639c2c7a9">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651FF-9FBC-49F8-B8AC-AFC1CB3EB77B}"/>
</file>

<file path=customXml/itemProps2.xml><?xml version="1.0" encoding="utf-8"?>
<ds:datastoreItem xmlns:ds="http://schemas.openxmlformats.org/officeDocument/2006/customXml" ds:itemID="{EF17E0DA-C10B-4583-9C0D-F8318434BA08}"/>
</file>

<file path=customXml/itemProps3.xml><?xml version="1.0" encoding="utf-8"?>
<ds:datastoreItem xmlns:ds="http://schemas.openxmlformats.org/officeDocument/2006/customXml" ds:itemID="{DAD7C481-69A4-4349-AB40-C368D7DCF24B}"/>
</file>

<file path=customXml/itemProps4.xml><?xml version="1.0" encoding="utf-8"?>
<ds:datastoreItem xmlns:ds="http://schemas.openxmlformats.org/officeDocument/2006/customXml" ds:itemID="{589EC427-AF9E-4350-91BA-077493984F90}"/>
</file>

<file path=customXml/itemProps5.xml><?xml version="1.0" encoding="utf-8"?>
<ds:datastoreItem xmlns:ds="http://schemas.openxmlformats.org/officeDocument/2006/customXml" ds:itemID="{2D6448FC-1C88-429B-B802-B571FF8B9273}"/>
</file>

<file path=docProps/app.xml><?xml version="1.0" encoding="utf-8"?>
<Properties xmlns="http://schemas.openxmlformats.org/officeDocument/2006/extended-properties" xmlns:vt="http://schemas.openxmlformats.org/officeDocument/2006/docPropsVTypes">
  <Template>Normal.dotm</Template>
  <TotalTime>1</TotalTime>
  <Pages>6</Pages>
  <Words>1780</Words>
  <Characters>10552</Characters>
  <Application>Microsoft Office Word</Application>
  <DocSecurity>0</DocSecurity>
  <Lines>87</Lines>
  <Paragraphs>24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CNE</Company>
  <LinksUpToDate>false</LinksUpToDate>
  <CharactersWithSpaces>12308</CharactersWithSpaces>
  <SharedDoc>false</SharedDoc>
  <HLinks>
    <vt:vector size="12" baseType="variant">
      <vt:variant>
        <vt:i4>6094870</vt:i4>
      </vt:variant>
      <vt:variant>
        <vt:i4>3</vt:i4>
      </vt:variant>
      <vt:variant>
        <vt:i4>0</vt:i4>
      </vt:variant>
      <vt:variant>
        <vt:i4>5</vt:i4>
      </vt:variant>
      <vt:variant>
        <vt:lpwstr>http://www.acer.europa.eu/portal/page/portal/ACER_HOME/Activities/Regional_Initiatives/Gas_Regional_Initiatives/South/Governance/SG/15th_South_SG</vt:lpwstr>
      </vt:variant>
      <vt:variant>
        <vt:lpwstr/>
      </vt:variant>
      <vt:variant>
        <vt:i4>6094870</vt:i4>
      </vt:variant>
      <vt:variant>
        <vt:i4>0</vt:i4>
      </vt:variant>
      <vt:variant>
        <vt:i4>0</vt:i4>
      </vt:variant>
      <vt:variant>
        <vt:i4>5</vt:i4>
      </vt:variant>
      <vt:variant>
        <vt:lpwstr>http://www.acer.europa.eu/portal/page/portal/ACER_HOME/Activities/Regional_Initiatives/Gas_Regional_Initiatives/South/Governance/SG/15th_South_SG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aag</dc:creator>
  <cp:keywords/>
  <dc:description/>
  <cp:lastModifiedBy>cne</cp:lastModifiedBy>
  <cp:revision>3</cp:revision>
  <cp:lastPrinted>2012-02-08T11:05:00Z</cp:lastPrinted>
  <dcterms:created xsi:type="dcterms:W3CDTF">2012-02-14T06:51:00Z</dcterms:created>
  <dcterms:modified xsi:type="dcterms:W3CDTF">2012-02-14T06:52:00Z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0x010100AE68D7376B12CD47B18A3462DECE8A54</vt:lpwstr>
  </property>
  <property fmtid="{D5CDD505-2E9C-101B-9397-08002B2CF9AE}" pid="3" name="_dlc_DocIdItemGuid">
    <vt:lpwstr>398cf2fe-87e7-450b-9980-3a85508dda64</vt:lpwstr>
  </property>
</Properties>
</file>